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B0AF" w14:textId="384ECF5A" w:rsidR="002113CE" w:rsidRDefault="002113CE" w:rsidP="002113CE">
      <w:pPr>
        <w:spacing w:line="360" w:lineRule="auto"/>
        <w:jc w:val="center"/>
        <w:rPr>
          <w:sz w:val="20"/>
          <w:szCs w:val="20"/>
          <w:lang w:val="en-GB"/>
        </w:rPr>
      </w:pPr>
      <w:r>
        <w:rPr>
          <w:noProof/>
          <w:lang w:val="de-DE" w:eastAsia="de-DE"/>
        </w:rPr>
        <w:drawing>
          <wp:anchor distT="0" distB="0" distL="114300" distR="114300" simplePos="0" relativeHeight="251658240" behindDoc="1" locked="0" layoutInCell="1" allowOverlap="1" wp14:anchorId="4FA1CA8F" wp14:editId="14BD2C07">
            <wp:simplePos x="0" y="0"/>
            <wp:positionH relativeFrom="column">
              <wp:posOffset>5156835</wp:posOffset>
            </wp:positionH>
            <wp:positionV relativeFrom="paragraph">
              <wp:posOffset>-61595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3C5AF028" w14:textId="2D83D951" w:rsidR="002113CE" w:rsidRDefault="002113CE" w:rsidP="002113CE">
      <w:pPr>
        <w:spacing w:after="200" w:line="276" w:lineRule="auto"/>
        <w:jc w:val="center"/>
        <w:rPr>
          <w:rFonts w:ascii="Arial" w:hAnsi="Arial" w:cs="Arial"/>
          <w:b/>
          <w:sz w:val="24"/>
          <w:szCs w:val="36"/>
          <w:lang w:val="en-GB"/>
        </w:rPr>
      </w:pPr>
      <w:r>
        <w:rPr>
          <w:rFonts w:ascii="Arial" w:hAnsi="Arial" w:cs="Arial"/>
          <w:b/>
          <w:szCs w:val="36"/>
          <w:lang w:val="en-GB"/>
        </w:rPr>
        <w:t xml:space="preserve">Expert Group Climate Change Adaptation (EG-C </w:t>
      </w:r>
      <w:r w:rsidR="00276A65">
        <w:rPr>
          <w:rFonts w:ascii="Arial" w:hAnsi="Arial" w:cs="Arial"/>
          <w:b/>
          <w:szCs w:val="36"/>
          <w:lang w:val="en-GB"/>
        </w:rPr>
        <w:t>1</w:t>
      </w:r>
      <w:r w:rsidR="00F52E85">
        <w:rPr>
          <w:rFonts w:ascii="Arial" w:hAnsi="Arial" w:cs="Arial"/>
          <w:b/>
          <w:szCs w:val="36"/>
          <w:lang w:val="en-GB"/>
        </w:rPr>
        <w:t>6</w:t>
      </w:r>
      <w:r>
        <w:rPr>
          <w:rFonts w:ascii="Arial" w:hAnsi="Arial" w:cs="Arial"/>
          <w:b/>
          <w:szCs w:val="36"/>
          <w:lang w:val="en-GB"/>
        </w:rPr>
        <w:t xml:space="preserve">) </w:t>
      </w:r>
    </w:p>
    <w:p w14:paraId="07BC0C6C" w14:textId="205FFDF6" w:rsidR="002113CE" w:rsidRDefault="001142F8" w:rsidP="0031606B">
      <w:pPr>
        <w:spacing w:after="200" w:line="276" w:lineRule="auto"/>
        <w:contextualSpacing/>
        <w:jc w:val="center"/>
        <w:rPr>
          <w:rFonts w:ascii="Georgia" w:eastAsia="Batang" w:hAnsi="Georgia" w:cs="Times New Roman"/>
          <w:sz w:val="20"/>
          <w:szCs w:val="20"/>
          <w:lang w:val="en-GB" w:eastAsia="ko-KR"/>
        </w:rPr>
      </w:pPr>
      <w:r>
        <w:rPr>
          <w:rFonts w:ascii="Georgia" w:eastAsia="Batang" w:hAnsi="Georgia" w:cs="Times New Roman"/>
          <w:sz w:val="20"/>
          <w:szCs w:val="20"/>
          <w:lang w:val="en-GB" w:eastAsia="ko-KR"/>
        </w:rPr>
        <w:t>31 March 2023</w:t>
      </w:r>
    </w:p>
    <w:p w14:paraId="54352F33" w14:textId="77777777" w:rsidR="002113CE" w:rsidRPr="0031606B" w:rsidRDefault="002113CE" w:rsidP="0031606B">
      <w:pPr>
        <w:spacing w:after="200" w:line="276" w:lineRule="auto"/>
        <w:contextualSpacing/>
        <w:jc w:val="center"/>
        <w:rPr>
          <w:rFonts w:ascii="Georgia" w:eastAsia="Batang" w:hAnsi="Georgia" w:cs="Times New Roman"/>
          <w:sz w:val="20"/>
          <w:szCs w:val="20"/>
          <w:lang w:val="en-GB" w:eastAsia="ko-KR"/>
        </w:rPr>
      </w:pPr>
      <w:r w:rsidRPr="0031606B">
        <w:rPr>
          <w:rFonts w:ascii="Georgia" w:eastAsia="Batang" w:hAnsi="Georgia" w:cs="Times New Roman"/>
          <w:sz w:val="20"/>
          <w:szCs w:val="20"/>
          <w:lang w:val="en-GB" w:eastAsia="ko-KR"/>
        </w:rPr>
        <w:t>Online meeting</w:t>
      </w:r>
    </w:p>
    <w:p w14:paraId="17609890" w14:textId="77777777" w:rsidR="002113CE" w:rsidRDefault="002113CE" w:rsidP="002113CE">
      <w:pPr>
        <w:pBdr>
          <w:bottom w:val="single" w:sz="6" w:space="1" w:color="auto"/>
        </w:pBdr>
        <w:spacing w:after="120" w:line="276" w:lineRule="auto"/>
        <w:rPr>
          <w:rFonts w:ascii="Times New Roman" w:eastAsia="Times New Roman" w:hAnsi="Times New Roman"/>
          <w:sz w:val="20"/>
          <w:szCs w:val="20"/>
          <w:lang w:val="en-GB"/>
        </w:rPr>
      </w:pPr>
    </w:p>
    <w:p w14:paraId="6FC98867" w14:textId="77777777" w:rsidR="002113CE" w:rsidRDefault="002113CE" w:rsidP="002113CE">
      <w:pPr>
        <w:pBdr>
          <w:bottom w:val="single" w:sz="6" w:space="1" w:color="auto"/>
        </w:pBdr>
        <w:spacing w:after="120" w:line="276" w:lineRule="auto"/>
        <w:rPr>
          <w:sz w:val="20"/>
          <w:szCs w:val="20"/>
          <w:lang w:val="en-GB"/>
        </w:rPr>
      </w:pPr>
    </w:p>
    <w:p w14:paraId="2182CB2F" w14:textId="77777777" w:rsidR="002113CE" w:rsidRDefault="002113CE" w:rsidP="002113CE">
      <w:pPr>
        <w:pBdr>
          <w:bottom w:val="single" w:sz="6" w:space="1" w:color="auto"/>
        </w:pBdr>
        <w:spacing w:after="120" w:line="276" w:lineRule="auto"/>
        <w:rPr>
          <w:rFonts w:ascii="Georgia" w:hAnsi="Georgia"/>
          <w:sz w:val="18"/>
          <w:szCs w:val="20"/>
          <w:lang w:val="en-GB"/>
        </w:rPr>
      </w:pPr>
    </w:p>
    <w:p w14:paraId="31B995FA" w14:textId="04DE6048" w:rsidR="002113CE" w:rsidRDefault="002113CE" w:rsidP="002113CE">
      <w:pPr>
        <w:tabs>
          <w:tab w:val="left" w:pos="2160"/>
        </w:tabs>
        <w:spacing w:after="200" w:line="276" w:lineRule="auto"/>
        <w:rPr>
          <w:rFonts w:ascii="Georgia" w:hAnsi="Georgia"/>
          <w:b/>
          <w:sz w:val="20"/>
          <w:lang w:val="en-GB"/>
        </w:rPr>
      </w:pPr>
      <w:r>
        <w:rPr>
          <w:rFonts w:ascii="Georgia" w:hAnsi="Georgia"/>
          <w:b/>
          <w:sz w:val="20"/>
          <w:lang w:val="en-GB"/>
        </w:rPr>
        <w:t>Agenda Item:</w:t>
      </w:r>
      <w:r>
        <w:rPr>
          <w:rFonts w:ascii="Georgia" w:hAnsi="Georgia"/>
          <w:b/>
          <w:sz w:val="20"/>
          <w:lang w:val="en-GB"/>
        </w:rPr>
        <w:tab/>
      </w:r>
      <w:r w:rsidR="00276A65">
        <w:rPr>
          <w:rFonts w:ascii="Georgia" w:hAnsi="Georgia"/>
          <w:b/>
          <w:sz w:val="20"/>
          <w:lang w:val="en-GB"/>
        </w:rPr>
        <w:t>6</w:t>
      </w:r>
      <w:r w:rsidR="007D40D6">
        <w:rPr>
          <w:rFonts w:ascii="Georgia" w:hAnsi="Georgia"/>
          <w:b/>
          <w:sz w:val="20"/>
          <w:lang w:val="en-GB"/>
        </w:rPr>
        <w:t xml:space="preserve"> </w:t>
      </w:r>
      <w:r w:rsidR="007D40D6" w:rsidRPr="007D40D6">
        <w:rPr>
          <w:rFonts w:ascii="Georgia" w:hAnsi="Georgia"/>
          <w:b/>
          <w:sz w:val="20"/>
          <w:lang w:val="en-GB"/>
        </w:rPr>
        <w:t>Activities 2022 and Work plan 2022 - 2026</w:t>
      </w:r>
    </w:p>
    <w:p w14:paraId="37BB71BC" w14:textId="42F17C37" w:rsidR="002113CE" w:rsidRDefault="002113CE" w:rsidP="002113CE">
      <w:pPr>
        <w:tabs>
          <w:tab w:val="left" w:pos="2160"/>
        </w:tabs>
        <w:spacing w:after="200" w:line="276" w:lineRule="auto"/>
        <w:rPr>
          <w:rFonts w:ascii="Georgia" w:hAnsi="Georgia"/>
          <w:sz w:val="20"/>
          <w:lang w:val="en-GB"/>
        </w:rPr>
      </w:pPr>
      <w:r>
        <w:rPr>
          <w:rFonts w:ascii="Georgia" w:hAnsi="Georgia"/>
          <w:b/>
          <w:sz w:val="20"/>
          <w:lang w:val="en-GB"/>
        </w:rPr>
        <w:t>Subject:</w:t>
      </w:r>
      <w:r>
        <w:rPr>
          <w:rFonts w:ascii="Georgia" w:hAnsi="Georgia"/>
          <w:b/>
          <w:sz w:val="20"/>
          <w:lang w:val="en-GB"/>
        </w:rPr>
        <w:tab/>
      </w:r>
      <w:r w:rsidR="00865687" w:rsidRPr="00AF5C75">
        <w:rPr>
          <w:rFonts w:ascii="Georgia" w:hAnsi="Georgia"/>
          <w:b/>
          <w:sz w:val="20"/>
          <w:lang w:val="en-GB"/>
        </w:rPr>
        <w:t xml:space="preserve">Work plan 2022 </w:t>
      </w:r>
      <w:r w:rsidR="00865687">
        <w:rPr>
          <w:rFonts w:ascii="Georgia" w:hAnsi="Georgia"/>
          <w:b/>
          <w:sz w:val="20"/>
          <w:lang w:val="en-GB"/>
        </w:rPr>
        <w:t>–</w:t>
      </w:r>
      <w:r w:rsidR="00865687" w:rsidRPr="00AF5C75">
        <w:rPr>
          <w:rFonts w:ascii="Georgia" w:hAnsi="Georgia"/>
          <w:b/>
          <w:sz w:val="20"/>
          <w:lang w:val="en-GB"/>
        </w:rPr>
        <w:t xml:space="preserve"> 2026</w:t>
      </w:r>
    </w:p>
    <w:p w14:paraId="2D0711F0" w14:textId="7439524B" w:rsidR="002113CE" w:rsidRDefault="002113CE" w:rsidP="002113CE">
      <w:pPr>
        <w:tabs>
          <w:tab w:val="left" w:pos="2160"/>
        </w:tabs>
        <w:spacing w:after="200" w:line="276" w:lineRule="auto"/>
        <w:rPr>
          <w:rFonts w:ascii="Georgia" w:hAnsi="Georgia"/>
          <w:b/>
          <w:sz w:val="20"/>
          <w:lang w:val="en-GB"/>
        </w:rPr>
      </w:pPr>
      <w:r>
        <w:rPr>
          <w:rFonts w:ascii="Georgia" w:hAnsi="Georgia"/>
          <w:b/>
          <w:sz w:val="20"/>
          <w:lang w:val="en-GB"/>
        </w:rPr>
        <w:t>Document No.:</w:t>
      </w:r>
      <w:r>
        <w:rPr>
          <w:rFonts w:ascii="Georgia" w:hAnsi="Georgia"/>
          <w:b/>
          <w:sz w:val="20"/>
          <w:lang w:val="en-GB"/>
        </w:rPr>
        <w:tab/>
      </w:r>
      <w:r>
        <w:rPr>
          <w:rFonts w:ascii="Georgia" w:hAnsi="Georgia"/>
          <w:sz w:val="20"/>
          <w:lang w:val="en-GB"/>
        </w:rPr>
        <w:t>EG-C 1</w:t>
      </w:r>
      <w:r w:rsidR="00F52E85">
        <w:rPr>
          <w:rFonts w:ascii="Georgia" w:hAnsi="Georgia"/>
          <w:sz w:val="20"/>
          <w:lang w:val="en-GB"/>
        </w:rPr>
        <w:t>6</w:t>
      </w:r>
      <w:r>
        <w:rPr>
          <w:rFonts w:ascii="Georgia" w:hAnsi="Georgia"/>
          <w:sz w:val="20"/>
          <w:lang w:val="en-GB"/>
        </w:rPr>
        <w:t>/</w:t>
      </w:r>
      <w:r w:rsidR="00F43FC9">
        <w:rPr>
          <w:rFonts w:ascii="Georgia" w:hAnsi="Georgia"/>
          <w:sz w:val="20"/>
          <w:lang w:val="en-GB"/>
        </w:rPr>
        <w:t>4</w:t>
      </w:r>
    </w:p>
    <w:p w14:paraId="0347F976" w14:textId="5C8B297E" w:rsidR="002113CE" w:rsidRDefault="002113CE" w:rsidP="002113CE">
      <w:pPr>
        <w:tabs>
          <w:tab w:val="left" w:pos="2160"/>
        </w:tabs>
        <w:spacing w:after="200" w:line="276" w:lineRule="auto"/>
        <w:rPr>
          <w:rFonts w:ascii="Georgia" w:hAnsi="Georgia"/>
          <w:b/>
          <w:sz w:val="20"/>
          <w:lang w:val="en-GB"/>
        </w:rPr>
      </w:pPr>
      <w:r>
        <w:rPr>
          <w:rFonts w:ascii="Georgia" w:hAnsi="Georgia"/>
          <w:b/>
          <w:sz w:val="20"/>
          <w:lang w:val="en-GB"/>
        </w:rPr>
        <w:t>Date:</w:t>
      </w:r>
      <w:r>
        <w:rPr>
          <w:rFonts w:ascii="Georgia" w:hAnsi="Georgia"/>
          <w:b/>
          <w:sz w:val="20"/>
          <w:lang w:val="en-GB"/>
        </w:rPr>
        <w:tab/>
      </w:r>
      <w:r w:rsidR="00F52E85">
        <w:rPr>
          <w:rFonts w:ascii="Georgia" w:hAnsi="Georgia"/>
          <w:sz w:val="20"/>
          <w:lang w:val="en-GB"/>
        </w:rPr>
        <w:t>22 March</w:t>
      </w:r>
      <w:r>
        <w:rPr>
          <w:rFonts w:ascii="Georgia" w:hAnsi="Georgia"/>
          <w:sz w:val="20"/>
          <w:lang w:val="en-GB"/>
        </w:rPr>
        <w:t xml:space="preserve"> 202</w:t>
      </w:r>
      <w:r w:rsidR="00F52E85">
        <w:rPr>
          <w:rFonts w:ascii="Georgia" w:hAnsi="Georgia"/>
          <w:sz w:val="20"/>
          <w:lang w:val="en-GB"/>
        </w:rPr>
        <w:t>3</w:t>
      </w:r>
    </w:p>
    <w:p w14:paraId="7B39CC1A" w14:textId="5EA6999B" w:rsidR="002113CE" w:rsidRDefault="002113CE" w:rsidP="002113CE">
      <w:pPr>
        <w:pBdr>
          <w:bottom w:val="single" w:sz="6" w:space="1" w:color="auto"/>
        </w:pBdr>
        <w:tabs>
          <w:tab w:val="left" w:pos="0"/>
        </w:tabs>
        <w:spacing w:after="200" w:line="276" w:lineRule="auto"/>
        <w:rPr>
          <w:rFonts w:ascii="Georgia" w:hAnsi="Georgia"/>
          <w:b/>
          <w:sz w:val="20"/>
          <w:lang w:val="en-GB"/>
        </w:rPr>
      </w:pPr>
      <w:r>
        <w:rPr>
          <w:rFonts w:ascii="Georgia" w:hAnsi="Georgia"/>
          <w:b/>
          <w:sz w:val="20"/>
          <w:lang w:val="en-GB"/>
        </w:rPr>
        <w:t>Submitted by:</w:t>
      </w:r>
      <w:r>
        <w:rPr>
          <w:rFonts w:ascii="Georgia" w:hAnsi="Georgia"/>
          <w:b/>
          <w:sz w:val="20"/>
          <w:lang w:val="en-GB"/>
        </w:rPr>
        <w:tab/>
      </w:r>
      <w:r w:rsidR="007D40D6">
        <w:rPr>
          <w:rFonts w:ascii="Georgia" w:hAnsi="Georgia"/>
          <w:b/>
          <w:sz w:val="20"/>
          <w:lang w:val="en-GB"/>
        </w:rPr>
        <w:t>Jacobus Hofstede</w:t>
      </w:r>
      <w:r w:rsidR="00A405FA">
        <w:rPr>
          <w:rFonts w:ascii="Georgia" w:hAnsi="Georgia"/>
          <w:b/>
          <w:sz w:val="20"/>
          <w:lang w:val="en-GB"/>
        </w:rPr>
        <w:t>/CWSS</w:t>
      </w:r>
    </w:p>
    <w:p w14:paraId="7357F00A" w14:textId="77777777" w:rsidR="002113CE" w:rsidRDefault="002113CE" w:rsidP="002113CE">
      <w:pPr>
        <w:pStyle w:val="Header"/>
        <w:tabs>
          <w:tab w:val="left" w:pos="720"/>
        </w:tabs>
        <w:spacing w:after="120" w:line="276" w:lineRule="auto"/>
        <w:rPr>
          <w:rFonts w:ascii="Georgia" w:hAnsi="Georgia"/>
          <w:sz w:val="22"/>
          <w:szCs w:val="22"/>
          <w:lang w:val="en-GB" w:eastAsia="de-DE"/>
        </w:rPr>
      </w:pPr>
    </w:p>
    <w:p w14:paraId="1728953D" w14:textId="67F2869D" w:rsidR="007D40D6" w:rsidRPr="007D40D6" w:rsidRDefault="00AF5C75" w:rsidP="007D40D6">
      <w:pPr>
        <w:rPr>
          <w:rFonts w:ascii="Georgia" w:hAnsi="Georgia"/>
          <w:sz w:val="20"/>
          <w:lang w:val="en-GB" w:eastAsia="de-DE"/>
        </w:rPr>
      </w:pPr>
      <w:r w:rsidRPr="00AF5C75">
        <w:rPr>
          <w:rFonts w:ascii="Georgia" w:hAnsi="Georgia"/>
          <w:sz w:val="20"/>
          <w:lang w:val="en-GB" w:eastAsia="de-DE"/>
        </w:rPr>
        <w:t>From the discussion in the EG-C12</w:t>
      </w:r>
      <w:r>
        <w:rPr>
          <w:rFonts w:ascii="Georgia" w:hAnsi="Georgia"/>
          <w:sz w:val="20"/>
          <w:lang w:val="en-GB" w:eastAsia="de-DE"/>
        </w:rPr>
        <w:t>, EG-C</w:t>
      </w:r>
      <w:r w:rsidRPr="00AF5C75">
        <w:rPr>
          <w:rFonts w:ascii="Georgia" w:hAnsi="Georgia"/>
          <w:sz w:val="20"/>
          <w:lang w:val="en-GB" w:eastAsia="de-DE"/>
        </w:rPr>
        <w:t xml:space="preserve"> derived a list of possible activities for the remainder of 2022. The suggested activities are elaborated in annex EG-C</w:t>
      </w:r>
      <w:r w:rsidR="00276A65">
        <w:rPr>
          <w:rFonts w:ascii="Georgia" w:hAnsi="Georgia"/>
          <w:sz w:val="20"/>
          <w:lang w:val="en-GB" w:eastAsia="de-DE"/>
        </w:rPr>
        <w:t xml:space="preserve"> </w:t>
      </w:r>
      <w:r w:rsidRPr="00AF5C75">
        <w:rPr>
          <w:rFonts w:ascii="Georgia" w:hAnsi="Georgia"/>
          <w:sz w:val="20"/>
          <w:lang w:val="en-GB" w:eastAsia="de-DE"/>
        </w:rPr>
        <w:t>13-5-activities</w:t>
      </w:r>
      <w:r w:rsidR="00276A65">
        <w:rPr>
          <w:rFonts w:ascii="Georgia" w:hAnsi="Georgia"/>
          <w:sz w:val="20"/>
          <w:lang w:val="en-GB" w:eastAsia="de-DE"/>
        </w:rPr>
        <w:t xml:space="preserve"> </w:t>
      </w:r>
      <w:r w:rsidRPr="00AF5C75">
        <w:rPr>
          <w:rFonts w:ascii="Georgia" w:hAnsi="Georgia"/>
          <w:sz w:val="20"/>
          <w:lang w:val="en-GB" w:eastAsia="de-DE"/>
        </w:rPr>
        <w:t xml:space="preserve">2022. </w:t>
      </w:r>
      <w:r w:rsidR="007D40D6">
        <w:rPr>
          <w:rFonts w:ascii="Georgia" w:hAnsi="Georgia"/>
          <w:sz w:val="20"/>
          <w:lang w:val="en-GB" w:eastAsia="de-DE"/>
        </w:rPr>
        <w:t xml:space="preserve">At EG-C 13, the group </w:t>
      </w:r>
      <w:r w:rsidR="007D40D6" w:rsidRPr="007D40D6">
        <w:rPr>
          <w:rFonts w:ascii="Georgia" w:hAnsi="Georgia"/>
          <w:sz w:val="20"/>
          <w:lang w:val="en-GB" w:eastAsia="de-DE"/>
        </w:rPr>
        <w:t xml:space="preserve">welcomed that Jacobus Hofstede will draft a workplan in form of Terms of Reference for 2023 -2026, which </w:t>
      </w:r>
      <w:r w:rsidR="00276A65">
        <w:rPr>
          <w:rFonts w:ascii="Georgia" w:hAnsi="Georgia"/>
          <w:sz w:val="20"/>
          <w:lang w:val="en-GB" w:eastAsia="de-DE"/>
        </w:rPr>
        <w:t>was</w:t>
      </w:r>
      <w:r w:rsidR="007D40D6" w:rsidRPr="007D40D6">
        <w:rPr>
          <w:rFonts w:ascii="Georgia" w:hAnsi="Georgia"/>
          <w:sz w:val="20"/>
          <w:lang w:val="en-GB" w:eastAsia="de-DE"/>
        </w:rPr>
        <w:t xml:space="preserve"> discussed at the </w:t>
      </w:r>
      <w:r w:rsidR="00276A65">
        <w:rPr>
          <w:rFonts w:ascii="Georgia" w:hAnsi="Georgia"/>
          <w:sz w:val="20"/>
          <w:lang w:val="en-GB" w:eastAsia="de-DE"/>
        </w:rPr>
        <w:t xml:space="preserve">EG-C 14 </w:t>
      </w:r>
      <w:r w:rsidR="007D40D6" w:rsidRPr="007D40D6">
        <w:rPr>
          <w:rFonts w:ascii="Georgia" w:hAnsi="Georgia"/>
          <w:sz w:val="20"/>
          <w:lang w:val="en-GB" w:eastAsia="de-DE"/>
        </w:rPr>
        <w:t>meeting</w:t>
      </w:r>
      <w:r w:rsidR="00276A65">
        <w:rPr>
          <w:rFonts w:ascii="Georgia" w:hAnsi="Georgia"/>
          <w:sz w:val="20"/>
          <w:lang w:val="en-GB" w:eastAsia="de-DE"/>
        </w:rPr>
        <w:t xml:space="preserve"> on 28 July 2022.</w:t>
      </w:r>
    </w:p>
    <w:p w14:paraId="12CF6687" w14:textId="6A49ACBE" w:rsidR="002113CE" w:rsidRDefault="007D40D6" w:rsidP="007D40D6">
      <w:pPr>
        <w:rPr>
          <w:rFonts w:ascii="Georgia" w:hAnsi="Georgia"/>
          <w:sz w:val="20"/>
          <w:lang w:val="en-GB" w:eastAsia="de-DE"/>
        </w:rPr>
      </w:pPr>
      <w:r w:rsidRPr="007D40D6">
        <w:rPr>
          <w:rFonts w:ascii="Georgia" w:hAnsi="Georgia"/>
          <w:sz w:val="20"/>
          <w:lang w:val="en-GB" w:eastAsia="de-DE"/>
        </w:rPr>
        <w:t>EG-C noted that development of products in EG-C is a challenge, due to the very diverse group composition and restricted time of individuals. One way forward may be the distribution of tasks and different leads for sub-tasks.</w:t>
      </w:r>
    </w:p>
    <w:p w14:paraId="30652F17" w14:textId="77777777" w:rsidR="00F43FC9" w:rsidRDefault="007D40D6" w:rsidP="007D40D6">
      <w:pPr>
        <w:rPr>
          <w:rFonts w:ascii="Georgia" w:hAnsi="Georgia"/>
          <w:sz w:val="20"/>
          <w:lang w:val="en-GB" w:eastAsia="de-DE"/>
        </w:rPr>
      </w:pPr>
      <w:r>
        <w:rPr>
          <w:rFonts w:ascii="Georgia" w:hAnsi="Georgia"/>
          <w:sz w:val="20"/>
          <w:lang w:val="en-GB" w:eastAsia="de-DE"/>
        </w:rPr>
        <w:t>This document contains a</w:t>
      </w:r>
      <w:r w:rsidR="00276A65">
        <w:rPr>
          <w:rFonts w:ascii="Georgia" w:hAnsi="Georgia"/>
          <w:sz w:val="20"/>
          <w:lang w:val="en-GB" w:eastAsia="de-DE"/>
        </w:rPr>
        <w:t>n updated</w:t>
      </w:r>
      <w:r>
        <w:rPr>
          <w:rFonts w:ascii="Georgia" w:hAnsi="Georgia"/>
          <w:sz w:val="20"/>
          <w:lang w:val="en-GB" w:eastAsia="de-DE"/>
        </w:rPr>
        <w:t xml:space="preserve"> </w:t>
      </w:r>
      <w:r w:rsidR="004B7A26">
        <w:rPr>
          <w:rFonts w:ascii="Georgia" w:hAnsi="Georgia"/>
          <w:sz w:val="20"/>
          <w:lang w:val="en-GB" w:eastAsia="de-DE"/>
        </w:rPr>
        <w:t>draft</w:t>
      </w:r>
      <w:r w:rsidR="00696D72">
        <w:rPr>
          <w:rFonts w:ascii="Georgia" w:hAnsi="Georgia"/>
          <w:sz w:val="20"/>
          <w:lang w:val="en-GB" w:eastAsia="de-DE"/>
        </w:rPr>
        <w:t xml:space="preserve"> </w:t>
      </w:r>
      <w:r w:rsidR="004B7A26">
        <w:rPr>
          <w:rFonts w:ascii="Georgia" w:hAnsi="Georgia"/>
          <w:sz w:val="20"/>
          <w:lang w:val="en-GB" w:eastAsia="de-DE"/>
        </w:rPr>
        <w:t xml:space="preserve">Terms of Reference and </w:t>
      </w:r>
      <w:r>
        <w:rPr>
          <w:rFonts w:ascii="Georgia" w:hAnsi="Georgia"/>
          <w:sz w:val="20"/>
          <w:lang w:val="en-GB" w:eastAsia="de-DE"/>
        </w:rPr>
        <w:t>work plan for EG-C</w:t>
      </w:r>
      <w:r w:rsidR="00276A65" w:rsidRPr="00276A65">
        <w:rPr>
          <w:rFonts w:ascii="Georgia" w:hAnsi="Georgia"/>
          <w:sz w:val="20"/>
          <w:lang w:val="en-GB" w:eastAsia="de-DE"/>
        </w:rPr>
        <w:t xml:space="preserve"> </w:t>
      </w:r>
      <w:r w:rsidR="00276A65">
        <w:rPr>
          <w:rFonts w:ascii="Georgia" w:hAnsi="Georgia"/>
          <w:sz w:val="20"/>
          <w:lang w:val="en-GB" w:eastAsia="de-DE"/>
        </w:rPr>
        <w:t xml:space="preserve">for the upcoming presidency, kindly drafted by Jacobus Hofstede </w:t>
      </w:r>
      <w:r w:rsidR="009A5D61">
        <w:rPr>
          <w:rFonts w:ascii="Georgia" w:hAnsi="Georgia"/>
          <w:sz w:val="20"/>
          <w:lang w:val="en-GB" w:eastAsia="de-DE"/>
        </w:rPr>
        <w:t xml:space="preserve">on 22 July 2022, </w:t>
      </w:r>
      <w:r w:rsidR="00696D72">
        <w:rPr>
          <w:rFonts w:ascii="Georgia" w:hAnsi="Georgia"/>
          <w:sz w:val="20"/>
          <w:lang w:val="en-GB" w:eastAsia="de-DE"/>
        </w:rPr>
        <w:t xml:space="preserve">and adapted </w:t>
      </w:r>
      <w:r w:rsidR="00276A65">
        <w:rPr>
          <w:rFonts w:ascii="Georgia" w:hAnsi="Georgia"/>
          <w:sz w:val="20"/>
          <w:lang w:val="en-GB" w:eastAsia="de-DE"/>
        </w:rPr>
        <w:t>following discussions</w:t>
      </w:r>
      <w:r w:rsidR="00696D72">
        <w:rPr>
          <w:rFonts w:ascii="Georgia" w:hAnsi="Georgia"/>
          <w:sz w:val="20"/>
          <w:lang w:val="en-GB" w:eastAsia="de-DE"/>
        </w:rPr>
        <w:t xml:space="preserve"> at EG-C 14. </w:t>
      </w:r>
    </w:p>
    <w:p w14:paraId="106EB5D1" w14:textId="6E4DF98E" w:rsidR="00F43FC9" w:rsidRDefault="004B7A26" w:rsidP="007D40D6">
      <w:pPr>
        <w:rPr>
          <w:rFonts w:ascii="Georgia" w:hAnsi="Georgia"/>
          <w:sz w:val="20"/>
          <w:lang w:val="en-US" w:eastAsia="de-DE"/>
        </w:rPr>
      </w:pPr>
      <w:r>
        <w:rPr>
          <w:rFonts w:ascii="Georgia" w:hAnsi="Georgia"/>
          <w:sz w:val="20"/>
          <w:lang w:val="en-GB" w:eastAsia="de-DE"/>
        </w:rPr>
        <w:t>An overview on possible products and activities over time</w:t>
      </w:r>
      <w:r w:rsidR="00F43FC9">
        <w:rPr>
          <w:rFonts w:ascii="Georgia" w:hAnsi="Georgia"/>
          <w:sz w:val="20"/>
          <w:lang w:val="en-GB" w:eastAsia="de-DE"/>
        </w:rPr>
        <w:t xml:space="preserve"> for more detailed planning, as well as notes are </w:t>
      </w:r>
      <w:r>
        <w:rPr>
          <w:rFonts w:ascii="Georgia" w:hAnsi="Georgia"/>
          <w:sz w:val="20"/>
          <w:lang w:val="en-GB" w:eastAsia="de-DE"/>
        </w:rPr>
        <w:t xml:space="preserve">in </w:t>
      </w:r>
      <w:r w:rsidR="00007360">
        <w:rPr>
          <w:rFonts w:ascii="Georgia" w:hAnsi="Georgia"/>
          <w:sz w:val="20"/>
          <w:lang w:val="en-GB" w:eastAsia="de-DE"/>
        </w:rPr>
        <w:t>a</w:t>
      </w:r>
      <w:r>
        <w:rPr>
          <w:rFonts w:ascii="Georgia" w:hAnsi="Georgia"/>
          <w:sz w:val="20"/>
          <w:lang w:val="en-GB" w:eastAsia="de-DE"/>
        </w:rPr>
        <w:t xml:space="preserve"> </w:t>
      </w:r>
      <w:hyperlink r:id="rId8" w:history="1">
        <w:proofErr w:type="spellStart"/>
        <w:r w:rsidRPr="00F43FC9">
          <w:rPr>
            <w:rStyle w:val="Hyperlink"/>
            <w:rFonts w:ascii="Georgia" w:hAnsi="Georgia"/>
            <w:sz w:val="20"/>
            <w:lang w:val="en-GB" w:eastAsia="de-DE"/>
          </w:rPr>
          <w:t>miro</w:t>
        </w:r>
        <w:proofErr w:type="spellEnd"/>
        <w:r w:rsidRPr="00F43FC9">
          <w:rPr>
            <w:rStyle w:val="Hyperlink"/>
            <w:rFonts w:ascii="Georgia" w:hAnsi="Georgia"/>
            <w:sz w:val="20"/>
            <w:lang w:val="en-GB" w:eastAsia="de-DE"/>
          </w:rPr>
          <w:t xml:space="preserve"> whiteboard</w:t>
        </w:r>
      </w:hyperlink>
      <w:r>
        <w:rPr>
          <w:rFonts w:ascii="Georgia" w:hAnsi="Georgia"/>
          <w:sz w:val="20"/>
          <w:lang w:val="en-GB" w:eastAsia="de-DE"/>
        </w:rPr>
        <w:t xml:space="preserve"> (PW: EGC2023):</w:t>
      </w:r>
      <w:r w:rsidR="00696D72">
        <w:rPr>
          <w:rFonts w:ascii="Georgia" w:hAnsi="Georgia"/>
          <w:sz w:val="20"/>
          <w:lang w:val="en-GB" w:eastAsia="de-DE"/>
        </w:rPr>
        <w:t xml:space="preserve"> </w:t>
      </w:r>
    </w:p>
    <w:p w14:paraId="40B7A8BC" w14:textId="5B42100D" w:rsidR="004B7A26" w:rsidRPr="004B7A26" w:rsidRDefault="00F43FC9" w:rsidP="007D40D6">
      <w:pPr>
        <w:rPr>
          <w:rFonts w:ascii="Georgia" w:hAnsi="Georgia"/>
          <w:sz w:val="20"/>
          <w:lang w:val="en-US" w:eastAsia="de-DE"/>
        </w:rPr>
      </w:pPr>
      <w:r>
        <w:rPr>
          <w:rFonts w:ascii="Georgia" w:hAnsi="Georgia"/>
          <w:sz w:val="20"/>
          <w:lang w:val="en-US" w:eastAsia="de-DE"/>
        </w:rPr>
        <w:t>Most relevant parts of the draft Ministerial Declaration and The SIMP single integrated management plan are included in the Annex.</w:t>
      </w:r>
    </w:p>
    <w:p w14:paraId="4340692D" w14:textId="50EEED41" w:rsidR="009A5D61" w:rsidRPr="009A5D61" w:rsidRDefault="004B7A26" w:rsidP="007D40D6">
      <w:pPr>
        <w:rPr>
          <w:rFonts w:ascii="Georgia" w:hAnsi="Georgia"/>
          <w:i/>
          <w:iCs/>
          <w:sz w:val="20"/>
          <w:lang w:val="en-GB" w:eastAsia="de-DE"/>
        </w:rPr>
      </w:pPr>
      <w:r>
        <w:rPr>
          <w:rFonts w:ascii="Georgia" w:hAnsi="Georgia"/>
          <w:i/>
          <w:iCs/>
          <w:sz w:val="20"/>
          <w:lang w:val="en-GB" w:eastAsia="de-DE"/>
        </w:rPr>
        <w:t>The</w:t>
      </w:r>
      <w:r w:rsidR="009A5D61" w:rsidRPr="009A5D61">
        <w:rPr>
          <w:rFonts w:ascii="Georgia" w:hAnsi="Georgia"/>
          <w:i/>
          <w:iCs/>
          <w:sz w:val="20"/>
          <w:lang w:val="en-GB" w:eastAsia="de-DE"/>
        </w:rPr>
        <w:t xml:space="preserve"> trilateral Expert Group Salt Marshes and Dunes indicated interest in a small-scale common meeting of representatives involved of both interest groups (conservation and coastal protection).</w:t>
      </w:r>
      <w:r w:rsidR="009A5D61" w:rsidRPr="009A5D61">
        <w:rPr>
          <w:i/>
          <w:iCs/>
          <w:lang w:val="en-US"/>
        </w:rPr>
        <w:t xml:space="preserve"> </w:t>
      </w:r>
      <w:r w:rsidR="009A5D61" w:rsidRPr="009A5D61">
        <w:rPr>
          <w:rFonts w:ascii="Georgia" w:hAnsi="Georgia"/>
          <w:i/>
          <w:iCs/>
          <w:sz w:val="20"/>
          <w:lang w:val="en-GB" w:eastAsia="de-DE"/>
        </w:rPr>
        <w:t xml:space="preserve">This is based on the notion that in the Netherlands, many seawalls have to be reinforced, leading to a potential conflict between conservation values and other interests. It </w:t>
      </w:r>
      <w:proofErr w:type="spellStart"/>
      <w:r w:rsidR="009A5D61" w:rsidRPr="009A5D61">
        <w:rPr>
          <w:rFonts w:ascii="Georgia" w:hAnsi="Georgia"/>
          <w:i/>
          <w:iCs/>
          <w:sz w:val="20"/>
          <w:lang w:val="en-GB" w:eastAsia="de-DE"/>
        </w:rPr>
        <w:t>Fryske</w:t>
      </w:r>
      <w:proofErr w:type="spellEnd"/>
      <w:r w:rsidR="009A5D61" w:rsidRPr="009A5D61">
        <w:rPr>
          <w:rFonts w:ascii="Georgia" w:hAnsi="Georgia"/>
          <w:i/>
          <w:iCs/>
          <w:sz w:val="20"/>
          <w:lang w:val="en-GB" w:eastAsia="de-DE"/>
        </w:rPr>
        <w:t xml:space="preserve"> Gea (the main NGO at the Dutch mainland coast) is interested in how this conflict is managed elsewhere in the </w:t>
      </w:r>
      <w:proofErr w:type="spellStart"/>
      <w:r w:rsidR="009A5D61" w:rsidRPr="009A5D61">
        <w:rPr>
          <w:rFonts w:ascii="Georgia" w:hAnsi="Georgia"/>
          <w:i/>
          <w:iCs/>
          <w:sz w:val="20"/>
          <w:lang w:val="en-GB" w:eastAsia="de-DE"/>
        </w:rPr>
        <w:t>Wadden</w:t>
      </w:r>
      <w:proofErr w:type="spellEnd"/>
      <w:r w:rsidR="009A5D61" w:rsidRPr="009A5D61">
        <w:rPr>
          <w:rFonts w:ascii="Georgia" w:hAnsi="Georgia"/>
          <w:i/>
          <w:iCs/>
          <w:sz w:val="20"/>
          <w:lang w:val="en-GB" w:eastAsia="de-DE"/>
        </w:rPr>
        <w:t xml:space="preserve"> Sea, and in the dialogue between conservation agencies and coastal-protection authorities. In other words: what can be learned from the neighbours?</w:t>
      </w:r>
    </w:p>
    <w:p w14:paraId="399D03B6" w14:textId="77777777" w:rsidR="002113CE" w:rsidRPr="00AF5C75" w:rsidRDefault="002113CE" w:rsidP="002113CE">
      <w:pPr>
        <w:pStyle w:val="Header"/>
        <w:tabs>
          <w:tab w:val="left" w:pos="720"/>
        </w:tabs>
        <w:spacing w:after="120" w:line="276" w:lineRule="auto"/>
        <w:rPr>
          <w:rFonts w:ascii="Georgia" w:hAnsi="Georgia"/>
          <w:sz w:val="22"/>
          <w:szCs w:val="22"/>
          <w:lang w:val="en-GB" w:eastAsia="de-DE"/>
        </w:rPr>
      </w:pPr>
    </w:p>
    <w:p w14:paraId="57A43F92" w14:textId="3D391A35" w:rsidR="002113CE" w:rsidRDefault="002113CE" w:rsidP="002113CE">
      <w:pPr>
        <w:spacing w:after="120" w:line="276" w:lineRule="auto"/>
        <w:rPr>
          <w:rFonts w:ascii="Georgia" w:hAnsi="Georgia"/>
          <w:lang w:val="en-GB"/>
        </w:rPr>
      </w:pPr>
      <w:r w:rsidRPr="00AF5C75">
        <w:rPr>
          <w:rFonts w:ascii="Georgia" w:hAnsi="Georgia"/>
          <w:b/>
          <w:bCs/>
          <w:lang w:val="en-GB"/>
        </w:rPr>
        <w:t>Proposal:</w:t>
      </w:r>
      <w:r w:rsidRPr="00AF5C75">
        <w:rPr>
          <w:rFonts w:ascii="Georgia" w:hAnsi="Georgia"/>
          <w:b/>
          <w:bCs/>
          <w:lang w:val="en-GB"/>
        </w:rPr>
        <w:tab/>
      </w:r>
      <w:r w:rsidRPr="00AF5C75">
        <w:rPr>
          <w:rFonts w:ascii="Georgia" w:hAnsi="Georgia"/>
          <w:lang w:val="en-GB"/>
        </w:rPr>
        <w:t xml:space="preserve">EG-C is invited </w:t>
      </w:r>
      <w:r w:rsidR="00AF5C75" w:rsidRPr="00AF5C75">
        <w:rPr>
          <w:rFonts w:ascii="Georgia" w:hAnsi="Georgia"/>
          <w:lang w:val="en-GB"/>
        </w:rPr>
        <w:t>to</w:t>
      </w:r>
      <w:r w:rsidR="004B7A26">
        <w:rPr>
          <w:rFonts w:ascii="Georgia" w:hAnsi="Georgia"/>
          <w:lang w:val="en-GB"/>
        </w:rPr>
        <w:t xml:space="preserve"> </w:t>
      </w:r>
      <w:r w:rsidR="00F775AA">
        <w:rPr>
          <w:rFonts w:ascii="Georgia" w:hAnsi="Georgia"/>
          <w:lang w:val="en-GB"/>
        </w:rPr>
        <w:t xml:space="preserve">agree </w:t>
      </w:r>
      <w:r w:rsidR="004B7A26">
        <w:rPr>
          <w:rFonts w:ascii="Georgia" w:hAnsi="Georgia"/>
          <w:lang w:val="en-GB"/>
        </w:rPr>
        <w:t xml:space="preserve">1) </w:t>
      </w:r>
      <w:r w:rsidR="00F775AA">
        <w:rPr>
          <w:rFonts w:ascii="Georgia" w:hAnsi="Georgia"/>
          <w:lang w:val="en-GB"/>
        </w:rPr>
        <w:t xml:space="preserve">on the proposed </w:t>
      </w:r>
      <w:r w:rsidR="00FF5B72">
        <w:rPr>
          <w:rFonts w:ascii="Georgia" w:hAnsi="Georgia"/>
          <w:lang w:val="en-GB"/>
        </w:rPr>
        <w:t xml:space="preserve">changes to </w:t>
      </w:r>
      <w:proofErr w:type="spellStart"/>
      <w:r w:rsidR="00FF5B72">
        <w:rPr>
          <w:rFonts w:ascii="Georgia" w:hAnsi="Georgia"/>
          <w:lang w:val="en-GB"/>
        </w:rPr>
        <w:t>ToR</w:t>
      </w:r>
      <w:proofErr w:type="spellEnd"/>
      <w:r w:rsidR="00FF5B72">
        <w:rPr>
          <w:rFonts w:ascii="Georgia" w:hAnsi="Georgia"/>
          <w:lang w:val="en-GB"/>
        </w:rPr>
        <w:t xml:space="preserve"> for sharing with the </w:t>
      </w:r>
      <w:proofErr w:type="spellStart"/>
      <w:r w:rsidR="00FF5B72">
        <w:rPr>
          <w:rFonts w:ascii="Georgia" w:hAnsi="Georgia"/>
          <w:lang w:val="en-GB"/>
        </w:rPr>
        <w:t>Wadden</w:t>
      </w:r>
      <w:proofErr w:type="spellEnd"/>
      <w:r w:rsidR="00FF5B72">
        <w:rPr>
          <w:rFonts w:ascii="Georgia" w:hAnsi="Georgia"/>
          <w:lang w:val="en-GB"/>
        </w:rPr>
        <w:t xml:space="preserve"> </w:t>
      </w:r>
      <w:proofErr w:type="gramStart"/>
      <w:r w:rsidR="00FF5B72">
        <w:rPr>
          <w:rFonts w:ascii="Georgia" w:hAnsi="Georgia"/>
          <w:lang w:val="en-GB"/>
        </w:rPr>
        <w:t>Sea Board</w:t>
      </w:r>
      <w:proofErr w:type="gramEnd"/>
      <w:r w:rsidR="00FF5B72">
        <w:rPr>
          <w:rFonts w:ascii="Georgia" w:hAnsi="Georgia"/>
          <w:lang w:val="en-GB"/>
        </w:rPr>
        <w:t xml:space="preserve"> at their next meeting</w:t>
      </w:r>
      <w:r w:rsidR="004B7A26">
        <w:rPr>
          <w:rFonts w:ascii="Georgia" w:hAnsi="Georgia"/>
          <w:lang w:val="en-GB"/>
        </w:rPr>
        <w:t xml:space="preserve"> and 2) </w:t>
      </w:r>
      <w:r w:rsidR="00FF5B72">
        <w:rPr>
          <w:rFonts w:ascii="Georgia" w:hAnsi="Georgia"/>
          <w:lang w:val="en-GB"/>
        </w:rPr>
        <w:t xml:space="preserve">with the proposed </w:t>
      </w:r>
      <w:r w:rsidR="00F775AA">
        <w:rPr>
          <w:rFonts w:ascii="Georgia" w:hAnsi="Georgia"/>
          <w:lang w:val="en-GB"/>
        </w:rPr>
        <w:t>workplan</w:t>
      </w:r>
      <w:r w:rsidR="00007360">
        <w:rPr>
          <w:rFonts w:ascii="Georgia" w:hAnsi="Georgia"/>
          <w:lang w:val="en-GB"/>
        </w:rPr>
        <w:t xml:space="preserve"> and activities for 2023 - 2026</w:t>
      </w:r>
      <w:r w:rsidR="00FF5B72">
        <w:rPr>
          <w:rFonts w:ascii="Georgia" w:hAnsi="Georgia"/>
          <w:lang w:val="en-GB"/>
        </w:rPr>
        <w:t xml:space="preserve"> (as a living document).</w:t>
      </w:r>
    </w:p>
    <w:p w14:paraId="5327B7CD" w14:textId="77777777" w:rsidR="002113CE" w:rsidRDefault="002113CE" w:rsidP="002113CE">
      <w:pPr>
        <w:spacing w:after="120" w:line="276" w:lineRule="auto"/>
        <w:rPr>
          <w:rFonts w:ascii="Georgia" w:hAnsi="Georgia"/>
          <w:lang w:val="en-US"/>
        </w:rPr>
      </w:pPr>
      <w:r w:rsidRPr="002113CE">
        <w:rPr>
          <w:rFonts w:ascii="Georgia" w:hAnsi="Georgia" w:cs="Arial"/>
          <w:lang w:val="en-US"/>
        </w:rPr>
        <w:br w:type="page"/>
      </w:r>
    </w:p>
    <w:p w14:paraId="6F3667CA" w14:textId="77777777" w:rsidR="007D40D6" w:rsidRPr="007D40D6" w:rsidRDefault="007D40D6" w:rsidP="007D40D6">
      <w:pPr>
        <w:rPr>
          <w:rFonts w:ascii="Arial" w:eastAsia="Times New Roman" w:hAnsi="Arial" w:cs="Arial"/>
          <w:sz w:val="28"/>
          <w:szCs w:val="28"/>
          <w:lang w:val="en-US"/>
        </w:rPr>
      </w:pPr>
      <w:bookmarkStart w:id="0" w:name="_Hlk131170311"/>
      <w:r w:rsidRPr="007D40D6">
        <w:rPr>
          <w:rFonts w:ascii="Arial" w:eastAsia="Times New Roman" w:hAnsi="Arial" w:cs="Arial"/>
          <w:sz w:val="28"/>
          <w:szCs w:val="28"/>
          <w:lang w:val="en-US"/>
        </w:rPr>
        <w:lastRenderedPageBreak/>
        <w:t>Expert Group Climate Change Adaptation (EG-C); work plan 2023 - 2026</w:t>
      </w:r>
    </w:p>
    <w:p w14:paraId="15389C0F" w14:textId="12A07187" w:rsidR="007D40D6" w:rsidRDefault="007D40D6" w:rsidP="007D40D6">
      <w:pPr>
        <w:spacing w:after="0" w:line="276" w:lineRule="auto"/>
        <w:jc w:val="both"/>
        <w:rPr>
          <w:rFonts w:ascii="Arial" w:hAnsi="Arial" w:cs="Arial"/>
          <w:sz w:val="24"/>
          <w:lang w:val="en-US"/>
        </w:rPr>
      </w:pPr>
      <w:r>
        <w:rPr>
          <w:rFonts w:ascii="Arial" w:hAnsi="Arial" w:cs="Arial"/>
          <w:sz w:val="24"/>
          <w:lang w:val="en-US"/>
        </w:rPr>
        <w:t>Draft Jacobus (24.05.22</w:t>
      </w:r>
      <w:r w:rsidR="0031606B">
        <w:rPr>
          <w:rFonts w:ascii="Arial" w:hAnsi="Arial" w:cs="Arial"/>
          <w:sz w:val="24"/>
          <w:lang w:val="en-US"/>
        </w:rPr>
        <w:t>, adapted after EG-C 14 &amp; 15</w:t>
      </w:r>
      <w:r>
        <w:rPr>
          <w:rFonts w:ascii="Arial" w:hAnsi="Arial" w:cs="Arial"/>
          <w:sz w:val="24"/>
          <w:lang w:val="en-US"/>
        </w:rPr>
        <w:t>)</w:t>
      </w:r>
    </w:p>
    <w:p w14:paraId="00457A7B" w14:textId="77777777" w:rsidR="007D40D6" w:rsidRDefault="007D40D6" w:rsidP="007D40D6">
      <w:pPr>
        <w:spacing w:after="0" w:line="276" w:lineRule="auto"/>
        <w:jc w:val="both"/>
        <w:rPr>
          <w:rFonts w:ascii="Arial" w:hAnsi="Arial" w:cs="Arial"/>
          <w:sz w:val="24"/>
          <w:lang w:val="en-US"/>
        </w:rPr>
      </w:pPr>
    </w:p>
    <w:p w14:paraId="047870DE" w14:textId="63E650D2" w:rsidR="007D40D6" w:rsidRPr="00696D72" w:rsidRDefault="00986232" w:rsidP="007D40D6">
      <w:pPr>
        <w:spacing w:after="0" w:line="276" w:lineRule="auto"/>
        <w:jc w:val="both"/>
        <w:rPr>
          <w:rFonts w:ascii="Arial" w:hAnsi="Arial" w:cs="Arial"/>
          <w:b/>
          <w:sz w:val="24"/>
          <w:lang w:val="en-US"/>
        </w:rPr>
      </w:pPr>
      <w:hyperlink r:id="rId9" w:history="1">
        <w:r w:rsidR="007D40D6" w:rsidRPr="00696D72">
          <w:rPr>
            <w:rStyle w:val="Hyperlink"/>
            <w:rFonts w:ascii="Arial" w:hAnsi="Arial" w:cs="Arial"/>
            <w:b/>
            <w:sz w:val="24"/>
            <w:lang w:val="en-US"/>
          </w:rPr>
          <w:t>Document 7.1/1 to WSB 28 (2019): TOR TWSC groups</w:t>
        </w:r>
      </w:hyperlink>
    </w:p>
    <w:p w14:paraId="1B8EA043" w14:textId="77777777" w:rsidR="007D40D6" w:rsidRPr="0031606B" w:rsidRDefault="007D40D6" w:rsidP="0031606B">
      <w:pPr>
        <w:spacing w:after="120" w:line="276" w:lineRule="auto"/>
        <w:rPr>
          <w:rFonts w:ascii="Arial" w:eastAsia="Times New Roman" w:hAnsi="Arial" w:cs="Arial"/>
          <w:sz w:val="28"/>
          <w:szCs w:val="28"/>
          <w:lang w:val="en-US"/>
        </w:rPr>
      </w:pPr>
    </w:p>
    <w:p w14:paraId="49A6E13F" w14:textId="77777777" w:rsidR="007D40D6" w:rsidRPr="0031606B" w:rsidRDefault="007D40D6" w:rsidP="0031606B">
      <w:pPr>
        <w:spacing w:after="120" w:line="276" w:lineRule="auto"/>
        <w:rPr>
          <w:rFonts w:ascii="Arial" w:eastAsia="Times New Roman" w:hAnsi="Arial" w:cs="Arial"/>
          <w:sz w:val="28"/>
          <w:szCs w:val="28"/>
          <w:lang w:val="en-US"/>
        </w:rPr>
      </w:pPr>
      <w:r w:rsidRPr="0031606B">
        <w:rPr>
          <w:rFonts w:ascii="Arial" w:eastAsia="Times New Roman" w:hAnsi="Arial" w:cs="Arial"/>
          <w:sz w:val="28"/>
          <w:szCs w:val="28"/>
          <w:lang w:val="en-US"/>
        </w:rPr>
        <w:t>Terms of Reference: Expert Group Climate Change Adaptation</w:t>
      </w:r>
    </w:p>
    <w:p w14:paraId="221C1CAC" w14:textId="77777777" w:rsidR="007D40D6" w:rsidRPr="007D40D6" w:rsidRDefault="007D40D6" w:rsidP="007D40D6">
      <w:pPr>
        <w:spacing w:after="0" w:line="276" w:lineRule="auto"/>
        <w:jc w:val="both"/>
        <w:rPr>
          <w:rFonts w:ascii="Georgia" w:hAnsi="Georgia" w:cs="Arial"/>
          <w:b/>
          <w:sz w:val="20"/>
          <w:szCs w:val="20"/>
          <w:lang w:val="en-US"/>
        </w:rPr>
      </w:pPr>
      <w:r w:rsidRPr="007D40D6">
        <w:rPr>
          <w:rFonts w:ascii="Georgia" w:hAnsi="Georgia" w:cs="Arial"/>
          <w:b/>
          <w:sz w:val="20"/>
          <w:szCs w:val="20"/>
          <w:lang w:val="en-US"/>
        </w:rPr>
        <w:t>Background</w:t>
      </w:r>
    </w:p>
    <w:p w14:paraId="2B84A822" w14:textId="77777777" w:rsidR="007D40D6" w:rsidRPr="007D40D6" w:rsidRDefault="007D40D6" w:rsidP="007D40D6">
      <w:pPr>
        <w:spacing w:after="0" w:line="276" w:lineRule="auto"/>
        <w:jc w:val="both"/>
        <w:rPr>
          <w:rFonts w:ascii="Georgia" w:hAnsi="Georgia" w:cs="Arial"/>
          <w:sz w:val="20"/>
          <w:szCs w:val="20"/>
          <w:lang w:val="en-US"/>
        </w:rPr>
      </w:pPr>
      <w:r w:rsidRPr="007D40D6">
        <w:rPr>
          <w:rFonts w:ascii="Georgia" w:hAnsi="Georgia" w:cs="Arial"/>
          <w:sz w:val="20"/>
          <w:szCs w:val="20"/>
          <w:lang w:val="en-US"/>
        </w:rPr>
        <w:t xml:space="preserve">Adaptation to the possible impacts of climate change is a major challenge for the Trilateral Wadden Sea Cooperation (TWSC). </w:t>
      </w:r>
      <w:proofErr w:type="gramStart"/>
      <w:r w:rsidRPr="007D40D6">
        <w:rPr>
          <w:rFonts w:ascii="Georgia" w:hAnsi="Georgia" w:cs="Arial"/>
          <w:sz w:val="20"/>
          <w:szCs w:val="20"/>
          <w:lang w:val="en-US"/>
        </w:rPr>
        <w:t>Focus</w:t>
      </w:r>
      <w:proofErr w:type="gramEnd"/>
      <w:r w:rsidRPr="007D40D6">
        <w:rPr>
          <w:rFonts w:ascii="Georgia" w:hAnsi="Georgia" w:cs="Arial"/>
          <w:sz w:val="20"/>
          <w:szCs w:val="20"/>
          <w:lang w:val="en-US"/>
        </w:rPr>
        <w:t xml:space="preserve"> of the TWSC is to enhance the resilience of the Wadden Sea ecosystem to impacts of climate change. EG-C reports to CWSS, but communicates with relevant TGs </w:t>
      </w:r>
      <w:proofErr w:type="gramStart"/>
      <w:r w:rsidRPr="007D40D6">
        <w:rPr>
          <w:rFonts w:ascii="Georgia" w:hAnsi="Georgia" w:cs="Arial"/>
          <w:sz w:val="20"/>
          <w:szCs w:val="20"/>
          <w:lang w:val="en-US"/>
        </w:rPr>
        <w:t>with regard to</w:t>
      </w:r>
      <w:proofErr w:type="gramEnd"/>
      <w:r w:rsidRPr="007D40D6">
        <w:rPr>
          <w:rFonts w:ascii="Georgia" w:hAnsi="Georgia" w:cs="Arial"/>
          <w:sz w:val="20"/>
          <w:szCs w:val="20"/>
          <w:lang w:val="en-US"/>
        </w:rPr>
        <w:t xml:space="preserve"> reporting, evaluations and recommendations. In addition, the group may report to the WSB once yearly.</w:t>
      </w:r>
    </w:p>
    <w:p w14:paraId="0A7F74E7" w14:textId="77777777" w:rsidR="007D40D6" w:rsidRDefault="007D40D6" w:rsidP="007D40D6">
      <w:pPr>
        <w:spacing w:after="0" w:line="276" w:lineRule="auto"/>
        <w:jc w:val="both"/>
        <w:rPr>
          <w:rFonts w:ascii="Georgia" w:hAnsi="Georgia" w:cs="Arial"/>
          <w:b/>
          <w:sz w:val="20"/>
          <w:szCs w:val="20"/>
          <w:lang w:val="en-US"/>
        </w:rPr>
      </w:pPr>
    </w:p>
    <w:p w14:paraId="1B32FC4B" w14:textId="75C465BA" w:rsidR="007D40D6" w:rsidRPr="007D40D6" w:rsidRDefault="007D40D6" w:rsidP="007D40D6">
      <w:pPr>
        <w:spacing w:after="0" w:line="276" w:lineRule="auto"/>
        <w:jc w:val="both"/>
        <w:rPr>
          <w:rFonts w:ascii="Georgia" w:hAnsi="Georgia" w:cs="Arial"/>
          <w:b/>
          <w:sz w:val="20"/>
          <w:szCs w:val="20"/>
          <w:lang w:val="en-US"/>
        </w:rPr>
      </w:pPr>
      <w:r w:rsidRPr="007D40D6">
        <w:rPr>
          <w:rFonts w:ascii="Georgia" w:hAnsi="Georgia" w:cs="Arial"/>
          <w:b/>
          <w:sz w:val="20"/>
          <w:szCs w:val="20"/>
          <w:lang w:val="en-US"/>
        </w:rPr>
        <w:t>Objective</w:t>
      </w:r>
    </w:p>
    <w:p w14:paraId="0E0577DB" w14:textId="77777777" w:rsidR="007D40D6" w:rsidRPr="007D40D6" w:rsidRDefault="007D40D6" w:rsidP="007D40D6">
      <w:pPr>
        <w:spacing w:after="0" w:line="276" w:lineRule="auto"/>
        <w:jc w:val="both"/>
        <w:rPr>
          <w:rFonts w:ascii="Georgia" w:hAnsi="Georgia" w:cs="Arial"/>
          <w:sz w:val="20"/>
          <w:szCs w:val="20"/>
          <w:lang w:val="en-US"/>
        </w:rPr>
      </w:pPr>
      <w:r w:rsidRPr="007D40D6">
        <w:rPr>
          <w:rFonts w:ascii="Georgia" w:hAnsi="Georgia" w:cs="Arial"/>
          <w:sz w:val="20"/>
          <w:szCs w:val="20"/>
          <w:lang w:val="en-US"/>
        </w:rPr>
        <w:t>Coordinated trilateral policies for enhancing the resilience of the Wadden Sea ecosystem to impacts of climate change.</w:t>
      </w:r>
    </w:p>
    <w:p w14:paraId="654A66E0" w14:textId="77777777" w:rsidR="007D40D6" w:rsidRDefault="007D40D6" w:rsidP="007D40D6">
      <w:pPr>
        <w:spacing w:after="0" w:line="276" w:lineRule="auto"/>
        <w:jc w:val="both"/>
        <w:rPr>
          <w:rFonts w:ascii="Georgia" w:hAnsi="Georgia" w:cs="Arial"/>
          <w:b/>
          <w:sz w:val="20"/>
          <w:szCs w:val="20"/>
          <w:lang w:val="en-US"/>
        </w:rPr>
      </w:pPr>
    </w:p>
    <w:p w14:paraId="02D3BF4A" w14:textId="56B47DC9" w:rsidR="007D40D6" w:rsidRPr="007D40D6" w:rsidRDefault="007D40D6" w:rsidP="007D40D6">
      <w:pPr>
        <w:spacing w:after="0" w:line="276" w:lineRule="auto"/>
        <w:jc w:val="both"/>
        <w:rPr>
          <w:rFonts w:ascii="Georgia" w:hAnsi="Georgia" w:cs="Arial"/>
          <w:b/>
          <w:sz w:val="20"/>
          <w:szCs w:val="20"/>
          <w:lang w:val="en-US"/>
        </w:rPr>
      </w:pPr>
      <w:r w:rsidRPr="007D40D6">
        <w:rPr>
          <w:rFonts w:ascii="Georgia" w:hAnsi="Georgia" w:cs="Arial"/>
          <w:b/>
          <w:sz w:val="20"/>
          <w:szCs w:val="20"/>
          <w:lang w:val="en-US"/>
        </w:rPr>
        <w:t>Tasks</w:t>
      </w:r>
    </w:p>
    <w:p w14:paraId="105E2C3D" w14:textId="77777777" w:rsidR="007D40D6" w:rsidRPr="007D40D6" w:rsidRDefault="007D40D6" w:rsidP="007D40D6">
      <w:pPr>
        <w:pStyle w:val="ListParagraph"/>
        <w:numPr>
          <w:ilvl w:val="0"/>
          <w:numId w:val="3"/>
        </w:numPr>
        <w:spacing w:after="0" w:line="276" w:lineRule="auto"/>
        <w:jc w:val="both"/>
        <w:rPr>
          <w:rFonts w:ascii="Georgia" w:eastAsia="Times New Roman" w:hAnsi="Georgia" w:cs="Times New Roman"/>
          <w:sz w:val="20"/>
          <w:szCs w:val="20"/>
          <w:lang w:val="en-US"/>
        </w:rPr>
      </w:pPr>
      <w:r w:rsidRPr="007D40D6">
        <w:rPr>
          <w:rFonts w:ascii="Georgia" w:hAnsi="Georgia" w:cs="Arial"/>
          <w:sz w:val="20"/>
          <w:szCs w:val="20"/>
          <w:lang w:val="en-US"/>
        </w:rPr>
        <w:t xml:space="preserve">Monitor and stimulate the implementation of the trilateral climate change adaptation strategy (CCAS) and update the priorities contained therein where </w:t>
      </w:r>
      <w:proofErr w:type="gramStart"/>
      <w:r w:rsidRPr="007D40D6">
        <w:rPr>
          <w:rFonts w:ascii="Georgia" w:eastAsia="Times New Roman" w:hAnsi="Georgia" w:cs="Times New Roman"/>
          <w:sz w:val="20"/>
          <w:szCs w:val="20"/>
          <w:lang w:val="en-US"/>
        </w:rPr>
        <w:t>needed;</w:t>
      </w:r>
      <w:proofErr w:type="gramEnd"/>
    </w:p>
    <w:p w14:paraId="07D3D60A" w14:textId="77777777" w:rsidR="007D40D6" w:rsidRPr="007D40D6" w:rsidRDefault="007D40D6" w:rsidP="007D40D6">
      <w:pPr>
        <w:pStyle w:val="ListParagraph"/>
        <w:numPr>
          <w:ilvl w:val="0"/>
          <w:numId w:val="3"/>
        </w:numPr>
        <w:spacing w:after="0" w:line="276" w:lineRule="auto"/>
        <w:jc w:val="both"/>
        <w:rPr>
          <w:rFonts w:ascii="Georgia" w:hAnsi="Georgia" w:cs="Arial"/>
          <w:sz w:val="20"/>
          <w:szCs w:val="20"/>
          <w:lang w:val="en-US"/>
        </w:rPr>
      </w:pPr>
      <w:r w:rsidRPr="007D40D6">
        <w:rPr>
          <w:rFonts w:ascii="Georgia" w:hAnsi="Georgia" w:cs="Arial"/>
          <w:sz w:val="20"/>
          <w:szCs w:val="20"/>
          <w:lang w:val="en-US"/>
        </w:rPr>
        <w:t xml:space="preserve">Stimulate and support exchange of knowledge on effects of climate change with respect to morphology and biology of the Wadden Sea and possible adaptation </w:t>
      </w:r>
      <w:proofErr w:type="gramStart"/>
      <w:r w:rsidRPr="007D40D6">
        <w:rPr>
          <w:rFonts w:ascii="Georgia" w:hAnsi="Georgia" w:cs="Arial"/>
          <w:sz w:val="20"/>
          <w:szCs w:val="20"/>
          <w:lang w:val="en-US"/>
        </w:rPr>
        <w:t>measures;</w:t>
      </w:r>
      <w:proofErr w:type="gramEnd"/>
    </w:p>
    <w:p w14:paraId="64C6F8C0" w14:textId="77777777" w:rsidR="007D40D6" w:rsidRPr="007D40D6" w:rsidRDefault="007D40D6" w:rsidP="007D40D6">
      <w:pPr>
        <w:pStyle w:val="ListParagraph"/>
        <w:numPr>
          <w:ilvl w:val="0"/>
          <w:numId w:val="3"/>
        </w:numPr>
        <w:spacing w:after="0" w:line="276" w:lineRule="auto"/>
        <w:jc w:val="both"/>
        <w:rPr>
          <w:rFonts w:ascii="Georgia" w:hAnsi="Georgia" w:cs="Arial"/>
          <w:sz w:val="20"/>
          <w:szCs w:val="20"/>
          <w:lang w:val="en-US"/>
        </w:rPr>
      </w:pPr>
      <w:r w:rsidRPr="007D40D6">
        <w:rPr>
          <w:rFonts w:ascii="Georgia" w:hAnsi="Georgia" w:cs="Arial"/>
          <w:sz w:val="20"/>
          <w:szCs w:val="20"/>
          <w:lang w:val="en-US"/>
        </w:rPr>
        <w:t>Contribute/review relevant chapters of the Quality Status Report (if applicable</w:t>
      </w:r>
      <w:proofErr w:type="gramStart"/>
      <w:r w:rsidRPr="007D40D6">
        <w:rPr>
          <w:rFonts w:ascii="Georgia" w:hAnsi="Georgia" w:cs="Arial"/>
          <w:sz w:val="20"/>
          <w:szCs w:val="20"/>
          <w:lang w:val="en-US"/>
        </w:rPr>
        <w:t>);</w:t>
      </w:r>
      <w:proofErr w:type="gramEnd"/>
    </w:p>
    <w:p w14:paraId="4041C3A7" w14:textId="77777777" w:rsidR="007D40D6" w:rsidRPr="007D40D6" w:rsidRDefault="007D40D6" w:rsidP="007D40D6">
      <w:pPr>
        <w:pStyle w:val="ListParagraph"/>
        <w:numPr>
          <w:ilvl w:val="0"/>
          <w:numId w:val="3"/>
        </w:numPr>
        <w:spacing w:after="0" w:line="276" w:lineRule="auto"/>
        <w:jc w:val="both"/>
        <w:rPr>
          <w:rFonts w:ascii="Georgia" w:hAnsi="Georgia" w:cs="Arial"/>
          <w:sz w:val="20"/>
          <w:szCs w:val="20"/>
          <w:lang w:val="en-US"/>
        </w:rPr>
      </w:pPr>
      <w:r w:rsidRPr="007D40D6">
        <w:rPr>
          <w:rFonts w:ascii="Georgia" w:hAnsi="Georgia" w:cs="Arial"/>
          <w:sz w:val="20"/>
          <w:szCs w:val="20"/>
          <w:lang w:val="en-US"/>
        </w:rPr>
        <w:t>Advise/support implementation of the trilateral research agenda and prioritization of research (with respect to the topic of climate change adaptation and required system knowledge</w:t>
      </w:r>
      <w:proofErr w:type="gramStart"/>
      <w:r w:rsidRPr="007D40D6">
        <w:rPr>
          <w:rFonts w:ascii="Georgia" w:hAnsi="Georgia" w:cs="Arial"/>
          <w:sz w:val="20"/>
          <w:szCs w:val="20"/>
          <w:lang w:val="en-US"/>
        </w:rPr>
        <w:t>);</w:t>
      </w:r>
      <w:proofErr w:type="gramEnd"/>
    </w:p>
    <w:p w14:paraId="35FBB8B5" w14:textId="77777777" w:rsidR="007D40D6" w:rsidRPr="007D40D6" w:rsidRDefault="007D40D6" w:rsidP="007D40D6">
      <w:pPr>
        <w:pStyle w:val="ListParagraph"/>
        <w:numPr>
          <w:ilvl w:val="0"/>
          <w:numId w:val="3"/>
        </w:numPr>
        <w:spacing w:after="0" w:line="276" w:lineRule="auto"/>
        <w:jc w:val="both"/>
        <w:rPr>
          <w:rFonts w:ascii="Georgia" w:hAnsi="Georgia" w:cs="Arial"/>
          <w:sz w:val="20"/>
          <w:szCs w:val="20"/>
          <w:lang w:val="en-US"/>
        </w:rPr>
      </w:pPr>
      <w:r w:rsidRPr="007D40D6">
        <w:rPr>
          <w:rFonts w:ascii="Georgia" w:hAnsi="Georgia" w:cs="Arial"/>
          <w:sz w:val="20"/>
          <w:szCs w:val="20"/>
          <w:lang w:val="en-US"/>
        </w:rPr>
        <w:t xml:space="preserve">Implement and/or coordinate any other activities and projects assigned by the Wadden </w:t>
      </w:r>
      <w:proofErr w:type="gramStart"/>
      <w:r w:rsidRPr="007D40D6">
        <w:rPr>
          <w:rFonts w:ascii="Georgia" w:hAnsi="Georgia" w:cs="Arial"/>
          <w:sz w:val="20"/>
          <w:szCs w:val="20"/>
          <w:lang w:val="en-US"/>
        </w:rPr>
        <w:t>Sea Board</w:t>
      </w:r>
      <w:proofErr w:type="gramEnd"/>
      <w:r w:rsidRPr="007D40D6">
        <w:rPr>
          <w:rFonts w:ascii="Georgia" w:hAnsi="Georgia" w:cs="Arial"/>
          <w:sz w:val="20"/>
          <w:szCs w:val="20"/>
          <w:lang w:val="en-US"/>
        </w:rPr>
        <w:t>.</w:t>
      </w:r>
    </w:p>
    <w:p w14:paraId="730C8548" w14:textId="77777777" w:rsidR="007D40D6" w:rsidRDefault="007D40D6" w:rsidP="007D40D6">
      <w:pPr>
        <w:spacing w:after="0" w:line="276" w:lineRule="auto"/>
        <w:jc w:val="both"/>
        <w:rPr>
          <w:rFonts w:ascii="Georgia" w:hAnsi="Georgia" w:cs="Arial"/>
          <w:b/>
          <w:sz w:val="20"/>
          <w:szCs w:val="20"/>
          <w:lang w:val="en-US"/>
        </w:rPr>
      </w:pPr>
    </w:p>
    <w:p w14:paraId="14E9C5D5" w14:textId="72599DED" w:rsidR="007D40D6" w:rsidRPr="007D40D6" w:rsidRDefault="007D40D6" w:rsidP="007D40D6">
      <w:pPr>
        <w:spacing w:after="0" w:line="276" w:lineRule="auto"/>
        <w:jc w:val="both"/>
        <w:rPr>
          <w:rFonts w:ascii="Georgia" w:hAnsi="Georgia" w:cs="Arial"/>
          <w:b/>
          <w:sz w:val="20"/>
          <w:szCs w:val="20"/>
          <w:lang w:val="en-US"/>
        </w:rPr>
      </w:pPr>
      <w:commentRangeStart w:id="1"/>
      <w:r w:rsidRPr="007D40D6">
        <w:rPr>
          <w:rFonts w:ascii="Georgia" w:hAnsi="Georgia" w:cs="Arial"/>
          <w:b/>
          <w:sz w:val="20"/>
          <w:szCs w:val="20"/>
          <w:lang w:val="en-US"/>
        </w:rPr>
        <w:t>Deliverables</w:t>
      </w:r>
      <w:commentRangeEnd w:id="1"/>
      <w:r w:rsidR="00AF3B49">
        <w:rPr>
          <w:rStyle w:val="CommentReference"/>
          <w:lang w:val="de-DE"/>
        </w:rPr>
        <w:commentReference w:id="1"/>
      </w:r>
    </w:p>
    <w:p w14:paraId="67573A31" w14:textId="06C34B95" w:rsidR="007D40D6" w:rsidRPr="007D40D6" w:rsidRDefault="007D40D6" w:rsidP="007D40D6">
      <w:pPr>
        <w:pStyle w:val="ListParagraph"/>
        <w:numPr>
          <w:ilvl w:val="0"/>
          <w:numId w:val="4"/>
        </w:numPr>
        <w:spacing w:after="0" w:line="276" w:lineRule="auto"/>
        <w:jc w:val="both"/>
        <w:rPr>
          <w:rFonts w:ascii="Georgia" w:hAnsi="Georgia" w:cs="Arial"/>
          <w:sz w:val="20"/>
          <w:szCs w:val="20"/>
          <w:lang w:val="en-US"/>
        </w:rPr>
      </w:pPr>
      <w:commentRangeStart w:id="2"/>
      <w:del w:id="3" w:author="Hofstede, Dr. Jacobus (MELUND)" w:date="2022-07-11T11:13:00Z">
        <w:r w:rsidRPr="007D40D6" w:rsidDel="00AF3B49">
          <w:rPr>
            <w:rFonts w:ascii="Georgia" w:hAnsi="Georgia" w:cs="Arial"/>
            <w:sz w:val="20"/>
            <w:szCs w:val="20"/>
            <w:lang w:val="en-US"/>
          </w:rPr>
          <w:delText>Updated list of actions for implementation of</w:delText>
        </w:r>
      </w:del>
      <w:ins w:id="4" w:author="Hofstede, Dr. Jacobus (MELUND)" w:date="2022-07-11T11:13:00Z">
        <w:r w:rsidR="00AF3B49">
          <w:rPr>
            <w:rFonts w:ascii="Georgia" w:hAnsi="Georgia" w:cs="Arial"/>
            <w:sz w:val="20"/>
            <w:szCs w:val="20"/>
            <w:lang w:val="en-US"/>
          </w:rPr>
          <w:t>Review and eventual update of priorities contained in</w:t>
        </w:r>
      </w:ins>
      <w:r w:rsidRPr="007D40D6">
        <w:rPr>
          <w:rFonts w:ascii="Georgia" w:hAnsi="Georgia" w:cs="Arial"/>
          <w:sz w:val="20"/>
          <w:szCs w:val="20"/>
          <w:lang w:val="en-US"/>
        </w:rPr>
        <w:t xml:space="preserve"> the trilateral CCAS</w:t>
      </w:r>
      <w:commentRangeEnd w:id="2"/>
      <w:r w:rsidRPr="007D40D6">
        <w:rPr>
          <w:rStyle w:val="CommentReference"/>
          <w:rFonts w:ascii="Georgia" w:hAnsi="Georgia"/>
          <w:sz w:val="20"/>
          <w:szCs w:val="20"/>
          <w:lang w:val="de-DE"/>
        </w:rPr>
        <w:commentReference w:id="2"/>
      </w:r>
    </w:p>
    <w:p w14:paraId="18606463" w14:textId="77777777" w:rsidR="007D40D6" w:rsidRPr="007D40D6" w:rsidRDefault="007D40D6" w:rsidP="007D40D6">
      <w:pPr>
        <w:pStyle w:val="ListParagraph"/>
        <w:numPr>
          <w:ilvl w:val="0"/>
          <w:numId w:val="4"/>
        </w:numPr>
        <w:spacing w:after="0" w:line="276" w:lineRule="auto"/>
        <w:jc w:val="both"/>
        <w:rPr>
          <w:rFonts w:ascii="Georgia" w:hAnsi="Georgia" w:cs="Arial"/>
          <w:sz w:val="20"/>
          <w:szCs w:val="20"/>
          <w:lang w:val="en-US"/>
        </w:rPr>
      </w:pPr>
      <w:r w:rsidRPr="007D40D6">
        <w:rPr>
          <w:rFonts w:ascii="Georgia" w:hAnsi="Georgia" w:cs="Arial"/>
          <w:sz w:val="20"/>
          <w:szCs w:val="20"/>
          <w:lang w:val="en-US"/>
        </w:rPr>
        <w:t xml:space="preserve">Recommendations for amending and initiating trilateral policies and, as appropriate, pilot projects for climate change </w:t>
      </w:r>
      <w:proofErr w:type="gramStart"/>
      <w:r w:rsidRPr="007D40D6">
        <w:rPr>
          <w:rFonts w:ascii="Georgia" w:hAnsi="Georgia" w:cs="Arial"/>
          <w:sz w:val="20"/>
          <w:szCs w:val="20"/>
          <w:lang w:val="en-US"/>
        </w:rPr>
        <w:t>adaptation</w:t>
      </w:r>
      <w:proofErr w:type="gramEnd"/>
    </w:p>
    <w:p w14:paraId="44F7E3BC" w14:textId="77777777" w:rsidR="007D40D6" w:rsidRPr="007D40D6" w:rsidRDefault="007D40D6" w:rsidP="007D40D6">
      <w:pPr>
        <w:pStyle w:val="ListParagraph"/>
        <w:numPr>
          <w:ilvl w:val="0"/>
          <w:numId w:val="4"/>
        </w:numPr>
        <w:spacing w:after="0" w:line="276" w:lineRule="auto"/>
        <w:jc w:val="both"/>
        <w:rPr>
          <w:rFonts w:ascii="Georgia" w:hAnsi="Georgia" w:cs="Arial"/>
          <w:sz w:val="20"/>
          <w:szCs w:val="20"/>
          <w:lang w:val="en-US"/>
        </w:rPr>
      </w:pPr>
      <w:r w:rsidRPr="007D40D6">
        <w:rPr>
          <w:rFonts w:ascii="Georgia" w:hAnsi="Georgia" w:cs="Arial"/>
          <w:sz w:val="20"/>
          <w:szCs w:val="20"/>
          <w:lang w:val="en-US"/>
        </w:rPr>
        <w:t>Chapters of the Quality Status Report (if applicable)</w:t>
      </w:r>
    </w:p>
    <w:p w14:paraId="74E87EDB" w14:textId="3627ACB6" w:rsidR="007D40D6" w:rsidRPr="007D40D6" w:rsidDel="00AF3B49" w:rsidRDefault="007D40D6" w:rsidP="007D40D6">
      <w:pPr>
        <w:pStyle w:val="ListParagraph"/>
        <w:numPr>
          <w:ilvl w:val="0"/>
          <w:numId w:val="4"/>
        </w:numPr>
        <w:spacing w:after="0" w:line="276" w:lineRule="auto"/>
        <w:jc w:val="both"/>
        <w:rPr>
          <w:del w:id="5" w:author="Hofstede, Dr. Jacobus (MELUND)" w:date="2022-07-11T11:12:00Z"/>
          <w:rFonts w:ascii="Georgia" w:hAnsi="Georgia" w:cs="Arial"/>
          <w:sz w:val="20"/>
          <w:szCs w:val="20"/>
          <w:lang w:val="en-US"/>
        </w:rPr>
      </w:pPr>
      <w:commentRangeStart w:id="6"/>
      <w:del w:id="7" w:author="Hofstede, Dr. Jacobus (MELUND)" w:date="2022-07-11T11:12:00Z">
        <w:r w:rsidRPr="007D40D6" w:rsidDel="00AF3B49">
          <w:rPr>
            <w:rFonts w:ascii="Georgia" w:hAnsi="Georgia" w:cs="Arial"/>
            <w:sz w:val="20"/>
            <w:szCs w:val="20"/>
            <w:lang w:val="en-US"/>
          </w:rPr>
          <w:delText>Maintenance of the trilateral knowledge platform</w:delText>
        </w:r>
        <w:commentRangeEnd w:id="6"/>
        <w:r w:rsidRPr="007D40D6" w:rsidDel="00AF3B49">
          <w:rPr>
            <w:rStyle w:val="CommentReference"/>
            <w:rFonts w:ascii="Georgia" w:hAnsi="Georgia"/>
            <w:sz w:val="20"/>
            <w:szCs w:val="20"/>
            <w:lang w:val="de-DE"/>
          </w:rPr>
          <w:commentReference w:id="6"/>
        </w:r>
      </w:del>
    </w:p>
    <w:p w14:paraId="1657966A" w14:textId="77777777" w:rsidR="007D40D6" w:rsidRPr="007D40D6" w:rsidRDefault="007D40D6" w:rsidP="007D40D6">
      <w:pPr>
        <w:pStyle w:val="ListParagraph"/>
        <w:numPr>
          <w:ilvl w:val="0"/>
          <w:numId w:val="4"/>
        </w:numPr>
        <w:spacing w:after="0" w:line="276" w:lineRule="auto"/>
        <w:jc w:val="both"/>
        <w:rPr>
          <w:rFonts w:ascii="Georgia" w:hAnsi="Georgia" w:cs="Arial"/>
          <w:sz w:val="20"/>
          <w:szCs w:val="20"/>
          <w:lang w:val="en-US"/>
        </w:rPr>
      </w:pPr>
      <w:r w:rsidRPr="007D40D6">
        <w:rPr>
          <w:rFonts w:ascii="Georgia" w:hAnsi="Georgia" w:cs="Arial"/>
          <w:sz w:val="20"/>
          <w:szCs w:val="20"/>
          <w:lang w:val="en-US"/>
        </w:rPr>
        <w:t>Trilateral Workshop/symposia on climate change adaptation on relevant topics.</w:t>
      </w:r>
    </w:p>
    <w:p w14:paraId="4506151B" w14:textId="77777777" w:rsidR="007D40D6" w:rsidRDefault="007D40D6" w:rsidP="007D40D6">
      <w:pPr>
        <w:spacing w:after="0" w:line="276" w:lineRule="auto"/>
        <w:jc w:val="both"/>
        <w:rPr>
          <w:rFonts w:ascii="Georgia" w:hAnsi="Georgia" w:cs="Arial"/>
          <w:b/>
          <w:sz w:val="20"/>
          <w:szCs w:val="20"/>
          <w:lang w:val="en-US"/>
        </w:rPr>
      </w:pPr>
    </w:p>
    <w:p w14:paraId="393227EA" w14:textId="4262027C" w:rsidR="007D40D6" w:rsidRPr="007D40D6" w:rsidRDefault="007D40D6" w:rsidP="007D40D6">
      <w:pPr>
        <w:spacing w:after="0" w:line="276" w:lineRule="auto"/>
        <w:jc w:val="both"/>
        <w:rPr>
          <w:rFonts w:ascii="Georgia" w:hAnsi="Georgia" w:cs="Arial"/>
          <w:b/>
          <w:sz w:val="20"/>
          <w:szCs w:val="20"/>
          <w:lang w:val="en-US"/>
        </w:rPr>
      </w:pPr>
      <w:r w:rsidRPr="007D40D6">
        <w:rPr>
          <w:rFonts w:ascii="Georgia" w:hAnsi="Georgia" w:cs="Arial"/>
          <w:b/>
          <w:sz w:val="20"/>
          <w:szCs w:val="20"/>
          <w:lang w:val="en-US"/>
        </w:rPr>
        <w:t>Composition/Membership</w:t>
      </w:r>
    </w:p>
    <w:p w14:paraId="543219D1" w14:textId="77777777" w:rsidR="007D40D6" w:rsidRPr="007D40D6" w:rsidRDefault="007D40D6" w:rsidP="007D40D6">
      <w:pPr>
        <w:spacing w:after="0" w:line="276" w:lineRule="auto"/>
        <w:jc w:val="both"/>
        <w:rPr>
          <w:rFonts w:ascii="Georgia" w:hAnsi="Georgia" w:cs="Arial"/>
          <w:sz w:val="20"/>
          <w:szCs w:val="20"/>
          <w:lang w:val="en-US"/>
        </w:rPr>
      </w:pPr>
      <w:r w:rsidRPr="007D40D6">
        <w:rPr>
          <w:rFonts w:ascii="Georgia" w:hAnsi="Georgia" w:cs="Arial"/>
          <w:sz w:val="20"/>
          <w:szCs w:val="20"/>
          <w:lang w:val="en-US"/>
        </w:rPr>
        <w:t xml:space="preserve">Chairperson plus 1-2 members per region (DK, SH, HH, LS, NL), representing coastal </w:t>
      </w:r>
      <w:proofErr w:type="spellStart"/>
      <w:r w:rsidRPr="007D40D6">
        <w:rPr>
          <w:rFonts w:ascii="Georgia" w:hAnsi="Georgia" w:cs="Arial"/>
          <w:sz w:val="20"/>
          <w:szCs w:val="20"/>
          <w:lang w:val="en-US"/>
        </w:rPr>
        <w:t>defence</w:t>
      </w:r>
      <w:proofErr w:type="spellEnd"/>
      <w:r w:rsidRPr="007D40D6">
        <w:rPr>
          <w:rFonts w:ascii="Georgia" w:hAnsi="Georgia" w:cs="Arial"/>
          <w:sz w:val="20"/>
          <w:szCs w:val="20"/>
          <w:lang w:val="en-US"/>
        </w:rPr>
        <w:t>/morphology, climate change adaptation and biology, ecology and nature conservation, extended by representatives from NGOs and Wadden Sea Forum.</w:t>
      </w:r>
    </w:p>
    <w:p w14:paraId="4B9A0AF8" w14:textId="77777777" w:rsidR="007D40D6" w:rsidRDefault="007D40D6" w:rsidP="007D40D6">
      <w:pPr>
        <w:spacing w:after="0" w:line="276" w:lineRule="auto"/>
        <w:jc w:val="both"/>
        <w:rPr>
          <w:rFonts w:ascii="Georgia" w:hAnsi="Georgia" w:cs="Arial"/>
          <w:b/>
          <w:sz w:val="20"/>
          <w:szCs w:val="20"/>
          <w:lang w:val="en-US"/>
        </w:rPr>
      </w:pPr>
    </w:p>
    <w:p w14:paraId="211550A7" w14:textId="15648048" w:rsidR="007D40D6" w:rsidRPr="007D40D6" w:rsidRDefault="007D40D6" w:rsidP="007D40D6">
      <w:pPr>
        <w:spacing w:after="0" w:line="276" w:lineRule="auto"/>
        <w:jc w:val="both"/>
        <w:rPr>
          <w:rFonts w:ascii="Georgia" w:hAnsi="Georgia" w:cs="Arial"/>
          <w:b/>
          <w:sz w:val="20"/>
          <w:szCs w:val="20"/>
          <w:lang w:val="en-US"/>
        </w:rPr>
      </w:pPr>
      <w:r w:rsidRPr="007D40D6">
        <w:rPr>
          <w:rFonts w:ascii="Georgia" w:hAnsi="Georgia" w:cs="Arial"/>
          <w:b/>
          <w:sz w:val="20"/>
          <w:szCs w:val="20"/>
          <w:lang w:val="en-US"/>
        </w:rPr>
        <w:t>Time schedule</w:t>
      </w:r>
    </w:p>
    <w:p w14:paraId="49C3D575" w14:textId="77777777" w:rsidR="007D40D6" w:rsidRPr="007D40D6" w:rsidRDefault="007D40D6" w:rsidP="007D40D6">
      <w:pPr>
        <w:spacing w:after="0" w:line="276" w:lineRule="auto"/>
        <w:jc w:val="both"/>
        <w:rPr>
          <w:rFonts w:ascii="Georgia" w:hAnsi="Georgia" w:cs="Arial"/>
          <w:sz w:val="20"/>
          <w:szCs w:val="20"/>
          <w:lang w:val="en-US"/>
        </w:rPr>
      </w:pPr>
      <w:r w:rsidRPr="007D40D6">
        <w:rPr>
          <w:rFonts w:ascii="Georgia" w:hAnsi="Georgia" w:cs="Arial"/>
          <w:sz w:val="20"/>
          <w:szCs w:val="20"/>
          <w:lang w:val="en-US"/>
        </w:rPr>
        <w:t>Permanent</w:t>
      </w:r>
    </w:p>
    <w:p w14:paraId="78E0CB95" w14:textId="77777777" w:rsidR="007D40D6" w:rsidRDefault="007D40D6" w:rsidP="007D40D6">
      <w:pPr>
        <w:spacing w:after="0" w:line="276" w:lineRule="auto"/>
        <w:jc w:val="both"/>
        <w:rPr>
          <w:rFonts w:ascii="Arial" w:hAnsi="Arial" w:cs="Arial"/>
          <w:sz w:val="24"/>
          <w:lang w:val="en-US"/>
        </w:rPr>
      </w:pPr>
    </w:p>
    <w:p w14:paraId="62EF0A6A" w14:textId="77777777" w:rsidR="007D40D6" w:rsidRDefault="007D40D6" w:rsidP="007D40D6">
      <w:pPr>
        <w:spacing w:after="0" w:line="276" w:lineRule="auto"/>
        <w:jc w:val="both"/>
        <w:rPr>
          <w:rFonts w:ascii="Arial" w:hAnsi="Arial" w:cs="Arial"/>
          <w:sz w:val="24"/>
          <w:lang w:val="en-US"/>
        </w:rPr>
      </w:pPr>
    </w:p>
    <w:p w14:paraId="35CB897E" w14:textId="77777777" w:rsidR="007D40D6" w:rsidRDefault="007D40D6" w:rsidP="007D40D6">
      <w:pPr>
        <w:spacing w:after="0" w:line="276" w:lineRule="auto"/>
        <w:jc w:val="both"/>
        <w:rPr>
          <w:rFonts w:ascii="Arial" w:hAnsi="Arial" w:cs="Arial"/>
          <w:b/>
          <w:color w:val="FF0000"/>
          <w:sz w:val="24"/>
          <w:lang w:val="en-US"/>
        </w:rPr>
      </w:pPr>
      <w:r>
        <w:rPr>
          <w:rFonts w:ascii="Arial" w:hAnsi="Arial" w:cs="Arial"/>
          <w:b/>
          <w:color w:val="FF0000"/>
          <w:sz w:val="24"/>
          <w:lang w:val="en-US"/>
        </w:rPr>
        <w:br w:type="page"/>
      </w:r>
    </w:p>
    <w:bookmarkEnd w:id="0"/>
    <w:p w14:paraId="076F64F2" w14:textId="61B34784" w:rsidR="007D40D6" w:rsidRPr="0031606B" w:rsidRDefault="007D40D6" w:rsidP="0031606B">
      <w:pPr>
        <w:spacing w:after="120" w:line="276" w:lineRule="auto"/>
        <w:rPr>
          <w:rFonts w:ascii="Arial" w:eastAsia="Times New Roman" w:hAnsi="Arial" w:cs="Arial"/>
          <w:sz w:val="28"/>
          <w:szCs w:val="28"/>
          <w:lang w:val="en-US"/>
        </w:rPr>
      </w:pPr>
      <w:r w:rsidRPr="0031606B">
        <w:rPr>
          <w:rFonts w:ascii="Arial" w:eastAsia="Times New Roman" w:hAnsi="Arial" w:cs="Arial"/>
          <w:sz w:val="28"/>
          <w:szCs w:val="28"/>
          <w:lang w:val="en-US"/>
        </w:rPr>
        <w:lastRenderedPageBreak/>
        <w:t xml:space="preserve">Draft work plan EG-C: 2023 – 2026. </w:t>
      </w:r>
    </w:p>
    <w:p w14:paraId="5780429F" w14:textId="77777777" w:rsidR="007D40D6" w:rsidRDefault="007D40D6" w:rsidP="007D40D6">
      <w:pPr>
        <w:spacing w:after="0" w:line="276" w:lineRule="auto"/>
        <w:jc w:val="both"/>
        <w:rPr>
          <w:rFonts w:ascii="Arial" w:hAnsi="Arial" w:cs="Arial"/>
          <w:sz w:val="24"/>
          <w:lang w:val="en-US"/>
        </w:rPr>
      </w:pPr>
    </w:p>
    <w:tbl>
      <w:tblPr>
        <w:tblStyle w:val="TableGrid"/>
        <w:tblW w:w="0" w:type="auto"/>
        <w:tblInd w:w="0" w:type="dxa"/>
        <w:tblLook w:val="04A0" w:firstRow="1" w:lastRow="0" w:firstColumn="1" w:lastColumn="0" w:noHBand="0" w:noVBand="1"/>
      </w:tblPr>
      <w:tblGrid>
        <w:gridCol w:w="2891"/>
        <w:gridCol w:w="1215"/>
        <w:gridCol w:w="2126"/>
        <w:gridCol w:w="1252"/>
        <w:gridCol w:w="1531"/>
      </w:tblGrid>
      <w:tr w:rsidR="007D40D6" w:rsidRPr="0031606B" w14:paraId="0F13D2F1" w14:textId="77777777" w:rsidTr="002D1207">
        <w:tc>
          <w:tcPr>
            <w:tcW w:w="2891" w:type="dxa"/>
            <w:tcBorders>
              <w:top w:val="single" w:sz="4" w:space="0" w:color="auto"/>
              <w:left w:val="single" w:sz="4" w:space="0" w:color="auto"/>
              <w:bottom w:val="single" w:sz="4" w:space="0" w:color="auto"/>
              <w:right w:val="single" w:sz="4" w:space="0" w:color="auto"/>
            </w:tcBorders>
            <w:hideMark/>
          </w:tcPr>
          <w:p w14:paraId="6E88BC21" w14:textId="77777777" w:rsidR="007D40D6" w:rsidRPr="0031606B" w:rsidRDefault="007D40D6">
            <w:pPr>
              <w:spacing w:line="276" w:lineRule="auto"/>
              <w:jc w:val="center"/>
              <w:rPr>
                <w:rFonts w:ascii="Georgia" w:eastAsia="Times New Roman" w:hAnsi="Georgia" w:cs="Times New Roman"/>
                <w:b/>
                <w:bCs/>
                <w:sz w:val="20"/>
                <w:lang w:val="en-US"/>
              </w:rPr>
            </w:pPr>
            <w:r w:rsidRPr="0031606B">
              <w:rPr>
                <w:rFonts w:ascii="Georgia" w:eastAsia="Times New Roman" w:hAnsi="Georgia" w:cs="Times New Roman"/>
                <w:b/>
                <w:bCs/>
                <w:sz w:val="20"/>
                <w:lang w:val="en-US"/>
              </w:rPr>
              <w:t>activities</w:t>
            </w:r>
          </w:p>
        </w:tc>
        <w:tc>
          <w:tcPr>
            <w:tcW w:w="1215" w:type="dxa"/>
            <w:tcBorders>
              <w:top w:val="single" w:sz="4" w:space="0" w:color="auto"/>
              <w:left w:val="single" w:sz="4" w:space="0" w:color="auto"/>
              <w:bottom w:val="single" w:sz="4" w:space="0" w:color="auto"/>
              <w:right w:val="single" w:sz="4" w:space="0" w:color="auto"/>
            </w:tcBorders>
            <w:hideMark/>
          </w:tcPr>
          <w:p w14:paraId="0EA62D2F" w14:textId="77777777" w:rsidR="007D40D6" w:rsidRPr="0031606B" w:rsidRDefault="007D40D6">
            <w:pPr>
              <w:spacing w:line="276" w:lineRule="auto"/>
              <w:jc w:val="center"/>
              <w:rPr>
                <w:rFonts w:ascii="Georgia" w:eastAsia="Times New Roman" w:hAnsi="Georgia" w:cs="Times New Roman"/>
                <w:b/>
                <w:bCs/>
                <w:sz w:val="20"/>
                <w:lang w:val="en-US"/>
              </w:rPr>
            </w:pPr>
            <w:r w:rsidRPr="0031606B">
              <w:rPr>
                <w:rFonts w:ascii="Georgia" w:eastAsia="Times New Roman" w:hAnsi="Georgia" w:cs="Times New Roman"/>
                <w:b/>
                <w:bCs/>
                <w:sz w:val="20"/>
                <w:lang w:val="en-US"/>
              </w:rPr>
              <w:t>2023</w:t>
            </w:r>
          </w:p>
        </w:tc>
        <w:tc>
          <w:tcPr>
            <w:tcW w:w="2126" w:type="dxa"/>
            <w:tcBorders>
              <w:top w:val="single" w:sz="4" w:space="0" w:color="auto"/>
              <w:left w:val="single" w:sz="4" w:space="0" w:color="auto"/>
              <w:bottom w:val="single" w:sz="4" w:space="0" w:color="auto"/>
              <w:right w:val="single" w:sz="4" w:space="0" w:color="auto"/>
            </w:tcBorders>
            <w:hideMark/>
          </w:tcPr>
          <w:p w14:paraId="18202CD5" w14:textId="77777777" w:rsidR="007D40D6" w:rsidRPr="0031606B" w:rsidRDefault="007D40D6">
            <w:pPr>
              <w:spacing w:line="276" w:lineRule="auto"/>
              <w:jc w:val="center"/>
              <w:rPr>
                <w:rFonts w:ascii="Georgia" w:eastAsia="Times New Roman" w:hAnsi="Georgia" w:cs="Times New Roman"/>
                <w:b/>
                <w:bCs/>
                <w:sz w:val="20"/>
                <w:lang w:val="en-US"/>
              </w:rPr>
            </w:pPr>
            <w:r w:rsidRPr="0031606B">
              <w:rPr>
                <w:rFonts w:ascii="Georgia" w:eastAsia="Times New Roman" w:hAnsi="Georgia" w:cs="Times New Roman"/>
                <w:b/>
                <w:bCs/>
                <w:sz w:val="20"/>
                <w:lang w:val="en-US"/>
              </w:rPr>
              <w:t>2024</w:t>
            </w:r>
          </w:p>
        </w:tc>
        <w:tc>
          <w:tcPr>
            <w:tcW w:w="1252" w:type="dxa"/>
            <w:tcBorders>
              <w:top w:val="single" w:sz="4" w:space="0" w:color="auto"/>
              <w:left w:val="single" w:sz="4" w:space="0" w:color="auto"/>
              <w:bottom w:val="single" w:sz="4" w:space="0" w:color="auto"/>
              <w:right w:val="single" w:sz="4" w:space="0" w:color="auto"/>
            </w:tcBorders>
            <w:hideMark/>
          </w:tcPr>
          <w:p w14:paraId="2564A92B" w14:textId="77777777" w:rsidR="007D40D6" w:rsidRPr="0031606B" w:rsidRDefault="007D40D6">
            <w:pPr>
              <w:spacing w:line="276" w:lineRule="auto"/>
              <w:jc w:val="center"/>
              <w:rPr>
                <w:rFonts w:ascii="Georgia" w:eastAsia="Times New Roman" w:hAnsi="Georgia" w:cs="Times New Roman"/>
                <w:b/>
                <w:bCs/>
                <w:sz w:val="20"/>
                <w:lang w:val="en-US"/>
              </w:rPr>
            </w:pPr>
            <w:r w:rsidRPr="0031606B">
              <w:rPr>
                <w:rFonts w:ascii="Georgia" w:eastAsia="Times New Roman" w:hAnsi="Georgia" w:cs="Times New Roman"/>
                <w:b/>
                <w:bCs/>
                <w:sz w:val="20"/>
                <w:lang w:val="en-US"/>
              </w:rPr>
              <w:t>2025</w:t>
            </w:r>
          </w:p>
        </w:tc>
        <w:tc>
          <w:tcPr>
            <w:tcW w:w="1531" w:type="dxa"/>
            <w:tcBorders>
              <w:top w:val="single" w:sz="4" w:space="0" w:color="auto"/>
              <w:left w:val="single" w:sz="4" w:space="0" w:color="auto"/>
              <w:bottom w:val="single" w:sz="4" w:space="0" w:color="auto"/>
              <w:right w:val="single" w:sz="4" w:space="0" w:color="auto"/>
            </w:tcBorders>
            <w:hideMark/>
          </w:tcPr>
          <w:p w14:paraId="21BA9C88" w14:textId="77777777" w:rsidR="007D40D6" w:rsidRPr="0031606B" w:rsidRDefault="007D40D6">
            <w:pPr>
              <w:spacing w:line="276" w:lineRule="auto"/>
              <w:jc w:val="center"/>
              <w:rPr>
                <w:rFonts w:ascii="Georgia" w:eastAsia="Times New Roman" w:hAnsi="Georgia" w:cs="Times New Roman"/>
                <w:b/>
                <w:bCs/>
                <w:sz w:val="20"/>
                <w:lang w:val="en-US"/>
              </w:rPr>
            </w:pPr>
            <w:r w:rsidRPr="0031606B">
              <w:rPr>
                <w:rFonts w:ascii="Georgia" w:eastAsia="Times New Roman" w:hAnsi="Georgia" w:cs="Times New Roman"/>
                <w:b/>
                <w:bCs/>
                <w:sz w:val="20"/>
                <w:lang w:val="en-US"/>
              </w:rPr>
              <w:t>2026</w:t>
            </w:r>
          </w:p>
        </w:tc>
      </w:tr>
      <w:tr w:rsidR="007D40D6" w:rsidRPr="00053E5B" w14:paraId="5D6B638A" w14:textId="77777777" w:rsidTr="002D1207">
        <w:tc>
          <w:tcPr>
            <w:tcW w:w="2891" w:type="dxa"/>
            <w:tcBorders>
              <w:top w:val="single" w:sz="4" w:space="0" w:color="auto"/>
              <w:left w:val="single" w:sz="4" w:space="0" w:color="auto"/>
              <w:bottom w:val="single" w:sz="4" w:space="0" w:color="auto"/>
              <w:right w:val="single" w:sz="4" w:space="0" w:color="auto"/>
            </w:tcBorders>
            <w:hideMark/>
          </w:tcPr>
          <w:p w14:paraId="0690309C" w14:textId="7543EBEB" w:rsidR="007D40D6" w:rsidRPr="0031606B" w:rsidRDefault="007D40D6">
            <w:pPr>
              <w:spacing w:line="276" w:lineRule="auto"/>
              <w:jc w:val="both"/>
              <w:rPr>
                <w:rFonts w:ascii="Georgia" w:eastAsia="Times New Roman" w:hAnsi="Georgia" w:cs="Times New Roman"/>
                <w:b/>
                <w:bCs/>
                <w:sz w:val="20"/>
                <w:lang w:val="en-US"/>
              </w:rPr>
            </w:pPr>
            <w:r w:rsidRPr="0031606B">
              <w:rPr>
                <w:rFonts w:ascii="Georgia" w:eastAsia="Times New Roman" w:hAnsi="Georgia" w:cs="Times New Roman"/>
                <w:b/>
                <w:bCs/>
                <w:sz w:val="20"/>
                <w:lang w:val="en-US"/>
              </w:rPr>
              <w:t>1</w:t>
            </w:r>
            <w:r w:rsidR="00053E5B" w:rsidRPr="0031606B">
              <w:rPr>
                <w:rFonts w:ascii="Georgia" w:eastAsia="Times New Roman" w:hAnsi="Georgia" w:cs="Times New Roman"/>
                <w:b/>
                <w:bCs/>
                <w:sz w:val="20"/>
                <w:lang w:val="en-US"/>
              </w:rPr>
              <w:t>.</w:t>
            </w:r>
            <w:r w:rsidRPr="0031606B">
              <w:rPr>
                <w:rFonts w:ascii="Georgia" w:eastAsia="Times New Roman" w:hAnsi="Georgia" w:cs="Times New Roman"/>
                <w:b/>
                <w:bCs/>
                <w:sz w:val="20"/>
                <w:lang w:val="en-US"/>
              </w:rPr>
              <w:t xml:space="preserve"> CCAS check</w:t>
            </w:r>
          </w:p>
        </w:tc>
        <w:tc>
          <w:tcPr>
            <w:tcW w:w="1215" w:type="dxa"/>
            <w:tcBorders>
              <w:top w:val="single" w:sz="4" w:space="0" w:color="auto"/>
              <w:left w:val="single" w:sz="4" w:space="0" w:color="auto"/>
              <w:bottom w:val="single" w:sz="4" w:space="0" w:color="auto"/>
              <w:right w:val="single" w:sz="4" w:space="0" w:color="auto"/>
            </w:tcBorders>
            <w:hideMark/>
          </w:tcPr>
          <w:p w14:paraId="64A587F8" w14:textId="77777777" w:rsidR="007D40D6" w:rsidRPr="0031606B" w:rsidRDefault="007D40D6">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check</w:t>
            </w:r>
          </w:p>
        </w:tc>
        <w:tc>
          <w:tcPr>
            <w:tcW w:w="2126" w:type="dxa"/>
            <w:tcBorders>
              <w:top w:val="single" w:sz="4" w:space="0" w:color="auto"/>
              <w:left w:val="single" w:sz="4" w:space="0" w:color="auto"/>
              <w:bottom w:val="single" w:sz="4" w:space="0" w:color="auto"/>
              <w:right w:val="single" w:sz="4" w:space="0" w:color="auto"/>
            </w:tcBorders>
            <w:hideMark/>
          </w:tcPr>
          <w:p w14:paraId="3D5E10E2" w14:textId="458268EB" w:rsidR="007D40D6" w:rsidRPr="0031606B" w:rsidRDefault="007D40D6" w:rsidP="002D1207">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recomm</w:t>
            </w:r>
            <w:r w:rsidR="002D1207" w:rsidRPr="0031606B">
              <w:rPr>
                <w:rFonts w:ascii="Georgia" w:eastAsia="Times New Roman" w:hAnsi="Georgia" w:cs="Times New Roman"/>
                <w:sz w:val="20"/>
                <w:lang w:val="en-US"/>
              </w:rPr>
              <w:t>endations</w:t>
            </w:r>
          </w:p>
        </w:tc>
        <w:tc>
          <w:tcPr>
            <w:tcW w:w="1252" w:type="dxa"/>
            <w:tcBorders>
              <w:top w:val="single" w:sz="4" w:space="0" w:color="auto"/>
              <w:left w:val="single" w:sz="4" w:space="0" w:color="auto"/>
              <w:bottom w:val="single" w:sz="4" w:space="0" w:color="auto"/>
              <w:right w:val="single" w:sz="4" w:space="0" w:color="auto"/>
            </w:tcBorders>
            <w:hideMark/>
          </w:tcPr>
          <w:p w14:paraId="5CBA7522" w14:textId="77777777" w:rsidR="007D40D6" w:rsidRPr="0031606B" w:rsidRDefault="007D40D6">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report</w:t>
            </w:r>
          </w:p>
        </w:tc>
        <w:tc>
          <w:tcPr>
            <w:tcW w:w="1531" w:type="dxa"/>
            <w:tcBorders>
              <w:top w:val="single" w:sz="4" w:space="0" w:color="auto"/>
              <w:left w:val="single" w:sz="4" w:space="0" w:color="auto"/>
              <w:bottom w:val="single" w:sz="4" w:space="0" w:color="auto"/>
              <w:right w:val="single" w:sz="4" w:space="0" w:color="auto"/>
            </w:tcBorders>
            <w:hideMark/>
          </w:tcPr>
          <w:p w14:paraId="782C7AAE" w14:textId="77777777" w:rsidR="007D40D6" w:rsidRPr="0031606B" w:rsidRDefault="007D40D6">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input TGC</w:t>
            </w:r>
          </w:p>
        </w:tc>
      </w:tr>
      <w:tr w:rsidR="007D40D6" w:rsidRPr="00053E5B" w14:paraId="366CDBD8" w14:textId="77777777" w:rsidTr="002D1207">
        <w:tc>
          <w:tcPr>
            <w:tcW w:w="2891" w:type="dxa"/>
            <w:tcBorders>
              <w:top w:val="single" w:sz="4" w:space="0" w:color="auto"/>
              <w:left w:val="single" w:sz="4" w:space="0" w:color="auto"/>
              <w:bottom w:val="single" w:sz="4" w:space="0" w:color="auto"/>
              <w:right w:val="single" w:sz="4" w:space="0" w:color="auto"/>
            </w:tcBorders>
            <w:hideMark/>
          </w:tcPr>
          <w:p w14:paraId="7BD6888F" w14:textId="77777777" w:rsidR="007D40D6" w:rsidRPr="0031606B" w:rsidRDefault="007D40D6">
            <w:pPr>
              <w:spacing w:line="276" w:lineRule="auto"/>
              <w:jc w:val="both"/>
              <w:rPr>
                <w:rFonts w:ascii="Georgia" w:eastAsia="Times New Roman" w:hAnsi="Georgia" w:cs="Times New Roman"/>
                <w:b/>
                <w:bCs/>
                <w:sz w:val="20"/>
                <w:lang w:val="en-US"/>
              </w:rPr>
            </w:pPr>
            <w:r w:rsidRPr="0031606B">
              <w:rPr>
                <w:rFonts w:ascii="Georgia" w:eastAsia="Times New Roman" w:hAnsi="Georgia" w:cs="Times New Roman"/>
                <w:b/>
                <w:bCs/>
                <w:sz w:val="20"/>
                <w:lang w:val="en-US"/>
              </w:rPr>
              <w:t>2. Salt marsh study</w:t>
            </w:r>
          </w:p>
        </w:tc>
        <w:tc>
          <w:tcPr>
            <w:tcW w:w="1215" w:type="dxa"/>
            <w:tcBorders>
              <w:top w:val="single" w:sz="4" w:space="0" w:color="auto"/>
              <w:left w:val="single" w:sz="4" w:space="0" w:color="auto"/>
              <w:bottom w:val="single" w:sz="4" w:space="0" w:color="auto"/>
              <w:right w:val="single" w:sz="4" w:space="0" w:color="auto"/>
            </w:tcBorders>
            <w:hideMark/>
          </w:tcPr>
          <w:p w14:paraId="7041D793" w14:textId="77777777" w:rsidR="007D40D6" w:rsidRPr="0031606B" w:rsidRDefault="007D40D6">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analyses</w:t>
            </w:r>
          </w:p>
        </w:tc>
        <w:tc>
          <w:tcPr>
            <w:tcW w:w="2126" w:type="dxa"/>
            <w:tcBorders>
              <w:top w:val="single" w:sz="4" w:space="0" w:color="auto"/>
              <w:left w:val="single" w:sz="4" w:space="0" w:color="auto"/>
              <w:bottom w:val="single" w:sz="4" w:space="0" w:color="auto"/>
              <w:right w:val="single" w:sz="4" w:space="0" w:color="auto"/>
            </w:tcBorders>
            <w:hideMark/>
          </w:tcPr>
          <w:p w14:paraId="28F80589" w14:textId="77777777" w:rsidR="007D40D6" w:rsidRPr="0031606B" w:rsidRDefault="007D40D6">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workshop</w:t>
            </w:r>
          </w:p>
        </w:tc>
        <w:tc>
          <w:tcPr>
            <w:tcW w:w="1252" w:type="dxa"/>
            <w:tcBorders>
              <w:top w:val="single" w:sz="4" w:space="0" w:color="auto"/>
              <w:left w:val="single" w:sz="4" w:space="0" w:color="auto"/>
              <w:bottom w:val="single" w:sz="4" w:space="0" w:color="auto"/>
              <w:right w:val="single" w:sz="4" w:space="0" w:color="auto"/>
            </w:tcBorders>
            <w:hideMark/>
          </w:tcPr>
          <w:p w14:paraId="4DF9183C" w14:textId="77777777" w:rsidR="007D40D6" w:rsidRPr="0031606B" w:rsidRDefault="007D40D6">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report</w:t>
            </w:r>
          </w:p>
        </w:tc>
        <w:tc>
          <w:tcPr>
            <w:tcW w:w="1531" w:type="dxa"/>
            <w:tcBorders>
              <w:top w:val="single" w:sz="4" w:space="0" w:color="auto"/>
              <w:left w:val="single" w:sz="4" w:space="0" w:color="auto"/>
              <w:bottom w:val="single" w:sz="4" w:space="0" w:color="auto"/>
              <w:right w:val="single" w:sz="4" w:space="0" w:color="auto"/>
            </w:tcBorders>
            <w:hideMark/>
          </w:tcPr>
          <w:p w14:paraId="682389DD" w14:textId="77777777" w:rsidR="007D40D6" w:rsidRPr="0031606B" w:rsidRDefault="007D40D6">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leaflet TGC</w:t>
            </w:r>
          </w:p>
        </w:tc>
      </w:tr>
      <w:tr w:rsidR="0021602B" w:rsidRPr="0021602B" w14:paraId="2BBAC079" w14:textId="77777777" w:rsidTr="002D1207">
        <w:tc>
          <w:tcPr>
            <w:tcW w:w="2891" w:type="dxa"/>
            <w:tcBorders>
              <w:top w:val="single" w:sz="4" w:space="0" w:color="auto"/>
              <w:left w:val="single" w:sz="4" w:space="0" w:color="auto"/>
              <w:bottom w:val="single" w:sz="4" w:space="0" w:color="auto"/>
              <w:right w:val="single" w:sz="4" w:space="0" w:color="auto"/>
            </w:tcBorders>
          </w:tcPr>
          <w:p w14:paraId="454C7C60" w14:textId="63836232" w:rsidR="0021602B" w:rsidRPr="0031606B" w:rsidRDefault="0021602B" w:rsidP="0021602B">
            <w:pPr>
              <w:spacing w:line="276" w:lineRule="auto"/>
              <w:jc w:val="both"/>
              <w:rPr>
                <w:rFonts w:ascii="Georgia" w:eastAsia="Times New Roman" w:hAnsi="Georgia" w:cs="Times New Roman"/>
                <w:b/>
                <w:bCs/>
                <w:sz w:val="20"/>
                <w:lang w:val="en-US"/>
              </w:rPr>
            </w:pPr>
            <w:r w:rsidRPr="0031606B">
              <w:rPr>
                <w:rFonts w:ascii="Georgia" w:eastAsia="Times New Roman" w:hAnsi="Georgia" w:cs="Times New Roman"/>
                <w:b/>
                <w:bCs/>
                <w:sz w:val="20"/>
                <w:lang w:val="en-US"/>
              </w:rPr>
              <w:t>3. Report CCA-measures</w:t>
            </w:r>
          </w:p>
        </w:tc>
        <w:tc>
          <w:tcPr>
            <w:tcW w:w="1215" w:type="dxa"/>
            <w:tcBorders>
              <w:top w:val="single" w:sz="4" w:space="0" w:color="auto"/>
              <w:left w:val="single" w:sz="4" w:space="0" w:color="auto"/>
              <w:bottom w:val="single" w:sz="4" w:space="0" w:color="auto"/>
              <w:right w:val="single" w:sz="4" w:space="0" w:color="auto"/>
            </w:tcBorders>
          </w:tcPr>
          <w:p w14:paraId="224C481E" w14:textId="47F89141" w:rsidR="0021602B" w:rsidRPr="0031606B" w:rsidRDefault="00053E5B">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analyses</w:t>
            </w:r>
          </w:p>
        </w:tc>
        <w:tc>
          <w:tcPr>
            <w:tcW w:w="2126" w:type="dxa"/>
            <w:tcBorders>
              <w:top w:val="single" w:sz="4" w:space="0" w:color="auto"/>
              <w:left w:val="single" w:sz="4" w:space="0" w:color="auto"/>
              <w:bottom w:val="single" w:sz="4" w:space="0" w:color="auto"/>
              <w:right w:val="single" w:sz="4" w:space="0" w:color="auto"/>
            </w:tcBorders>
          </w:tcPr>
          <w:p w14:paraId="63777E30" w14:textId="25E93F5C" w:rsidR="0021602B" w:rsidRPr="0031606B" w:rsidRDefault="00053E5B">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analyses</w:t>
            </w:r>
          </w:p>
        </w:tc>
        <w:tc>
          <w:tcPr>
            <w:tcW w:w="1252" w:type="dxa"/>
            <w:tcBorders>
              <w:top w:val="single" w:sz="4" w:space="0" w:color="auto"/>
              <w:left w:val="single" w:sz="4" w:space="0" w:color="auto"/>
              <w:bottom w:val="single" w:sz="4" w:space="0" w:color="auto"/>
              <w:right w:val="single" w:sz="4" w:space="0" w:color="auto"/>
            </w:tcBorders>
          </w:tcPr>
          <w:p w14:paraId="7A30E8BA" w14:textId="066BA5EE" w:rsidR="0021602B" w:rsidRPr="0031606B" w:rsidRDefault="00053E5B">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report</w:t>
            </w:r>
          </w:p>
        </w:tc>
        <w:tc>
          <w:tcPr>
            <w:tcW w:w="1531" w:type="dxa"/>
            <w:tcBorders>
              <w:top w:val="single" w:sz="4" w:space="0" w:color="auto"/>
              <w:left w:val="single" w:sz="4" w:space="0" w:color="auto"/>
              <w:bottom w:val="single" w:sz="4" w:space="0" w:color="auto"/>
              <w:right w:val="single" w:sz="4" w:space="0" w:color="auto"/>
            </w:tcBorders>
          </w:tcPr>
          <w:p w14:paraId="415D19FC" w14:textId="52474634" w:rsidR="0021602B" w:rsidRPr="0031606B" w:rsidRDefault="00053E5B">
            <w:pPr>
              <w:spacing w:line="276" w:lineRule="auto"/>
              <w:jc w:val="both"/>
              <w:rPr>
                <w:rFonts w:ascii="Georgia" w:eastAsia="Times New Roman" w:hAnsi="Georgia" w:cs="Times New Roman"/>
                <w:sz w:val="20"/>
                <w:lang w:val="en-US"/>
              </w:rPr>
            </w:pPr>
            <w:r w:rsidRPr="0031606B">
              <w:rPr>
                <w:rFonts w:ascii="Georgia" w:eastAsia="Times New Roman" w:hAnsi="Georgia" w:cs="Times New Roman"/>
                <w:sz w:val="20"/>
                <w:lang w:val="en-US"/>
              </w:rPr>
              <w:t>Input TGC</w:t>
            </w:r>
          </w:p>
        </w:tc>
      </w:tr>
      <w:tr w:rsidR="007D40D6" w:rsidRPr="0021602B" w14:paraId="36F73FB3" w14:textId="77777777" w:rsidTr="004F3F07">
        <w:tc>
          <w:tcPr>
            <w:tcW w:w="2891" w:type="dxa"/>
            <w:tcBorders>
              <w:top w:val="single" w:sz="4" w:space="0" w:color="auto"/>
              <w:left w:val="single" w:sz="4" w:space="0" w:color="auto"/>
              <w:bottom w:val="single" w:sz="4" w:space="0" w:color="auto"/>
              <w:right w:val="single" w:sz="4" w:space="0" w:color="auto"/>
            </w:tcBorders>
            <w:hideMark/>
          </w:tcPr>
          <w:p w14:paraId="093AD147" w14:textId="53F07E92" w:rsidR="007D40D6" w:rsidRPr="0031606B" w:rsidRDefault="00053E5B">
            <w:pPr>
              <w:spacing w:line="276" w:lineRule="auto"/>
              <w:jc w:val="both"/>
              <w:rPr>
                <w:rFonts w:ascii="Georgia" w:eastAsia="Times New Roman" w:hAnsi="Georgia" w:cs="Times New Roman"/>
                <w:b/>
                <w:bCs/>
                <w:sz w:val="20"/>
                <w:lang w:val="en-US"/>
              </w:rPr>
            </w:pPr>
            <w:r w:rsidRPr="0031606B">
              <w:rPr>
                <w:rFonts w:ascii="Georgia" w:eastAsia="Times New Roman" w:hAnsi="Georgia" w:cs="Times New Roman"/>
                <w:b/>
                <w:bCs/>
                <w:sz w:val="20"/>
                <w:lang w:val="en-US"/>
              </w:rPr>
              <w:t>4</w:t>
            </w:r>
            <w:r w:rsidR="007D40D6" w:rsidRPr="0031606B">
              <w:rPr>
                <w:rFonts w:ascii="Georgia" w:eastAsia="Times New Roman" w:hAnsi="Georgia" w:cs="Times New Roman"/>
                <w:b/>
                <w:bCs/>
                <w:sz w:val="20"/>
                <w:lang w:val="en-US"/>
              </w:rPr>
              <w:t>. Quality Status Report</w:t>
            </w:r>
          </w:p>
        </w:tc>
        <w:tc>
          <w:tcPr>
            <w:tcW w:w="1215" w:type="dxa"/>
            <w:tcBorders>
              <w:top w:val="single" w:sz="4" w:space="0" w:color="auto"/>
              <w:left w:val="single" w:sz="4" w:space="0" w:color="auto"/>
              <w:bottom w:val="single" w:sz="4" w:space="0" w:color="auto"/>
              <w:right w:val="single" w:sz="4" w:space="0" w:color="auto"/>
            </w:tcBorders>
          </w:tcPr>
          <w:p w14:paraId="307B422C" w14:textId="4C3487C5" w:rsidR="007D40D6" w:rsidRPr="0031606B" w:rsidRDefault="007D40D6">
            <w:pPr>
              <w:spacing w:line="276" w:lineRule="auto"/>
              <w:jc w:val="both"/>
              <w:rPr>
                <w:rFonts w:ascii="Georgia" w:eastAsia="Times New Roman" w:hAnsi="Georgia" w:cs="Times New Roman"/>
                <w:sz w:val="20"/>
                <w:lang w:val="en-US"/>
              </w:rPr>
            </w:pPr>
          </w:p>
        </w:tc>
        <w:tc>
          <w:tcPr>
            <w:tcW w:w="2126" w:type="dxa"/>
            <w:tcBorders>
              <w:top w:val="single" w:sz="4" w:space="0" w:color="auto"/>
              <w:left w:val="single" w:sz="4" w:space="0" w:color="auto"/>
              <w:bottom w:val="single" w:sz="4" w:space="0" w:color="auto"/>
              <w:right w:val="single" w:sz="4" w:space="0" w:color="auto"/>
            </w:tcBorders>
          </w:tcPr>
          <w:p w14:paraId="03A6605D" w14:textId="16497D84" w:rsidR="007D40D6" w:rsidRPr="0031606B" w:rsidRDefault="007D40D6">
            <w:pPr>
              <w:spacing w:line="276" w:lineRule="auto"/>
              <w:jc w:val="both"/>
              <w:rPr>
                <w:rFonts w:ascii="Georgia" w:eastAsia="Times New Roman" w:hAnsi="Georgia" w:cs="Times New Roman"/>
                <w:sz w:val="20"/>
                <w:lang w:val="en-US"/>
              </w:rPr>
            </w:pPr>
          </w:p>
        </w:tc>
        <w:tc>
          <w:tcPr>
            <w:tcW w:w="1252" w:type="dxa"/>
            <w:tcBorders>
              <w:top w:val="single" w:sz="4" w:space="0" w:color="auto"/>
              <w:left w:val="single" w:sz="4" w:space="0" w:color="auto"/>
              <w:bottom w:val="single" w:sz="4" w:space="0" w:color="auto"/>
              <w:right w:val="single" w:sz="4" w:space="0" w:color="auto"/>
            </w:tcBorders>
          </w:tcPr>
          <w:p w14:paraId="20CB831D" w14:textId="1C60E87A" w:rsidR="007D40D6" w:rsidRPr="0031606B" w:rsidRDefault="007D40D6">
            <w:pPr>
              <w:spacing w:line="276" w:lineRule="auto"/>
              <w:jc w:val="both"/>
              <w:rPr>
                <w:rFonts w:ascii="Georgia" w:eastAsia="Times New Roman" w:hAnsi="Georgia" w:cs="Times New Roman"/>
                <w:sz w:val="20"/>
                <w:lang w:val="en-US"/>
              </w:rPr>
            </w:pPr>
          </w:p>
        </w:tc>
        <w:tc>
          <w:tcPr>
            <w:tcW w:w="1531" w:type="dxa"/>
            <w:tcBorders>
              <w:top w:val="single" w:sz="4" w:space="0" w:color="auto"/>
              <w:left w:val="single" w:sz="4" w:space="0" w:color="auto"/>
              <w:bottom w:val="single" w:sz="4" w:space="0" w:color="auto"/>
              <w:right w:val="single" w:sz="4" w:space="0" w:color="auto"/>
            </w:tcBorders>
          </w:tcPr>
          <w:p w14:paraId="3A71B345" w14:textId="4CC35AA6" w:rsidR="007D40D6" w:rsidRPr="0031606B" w:rsidRDefault="007D40D6">
            <w:pPr>
              <w:spacing w:line="276" w:lineRule="auto"/>
              <w:jc w:val="both"/>
              <w:rPr>
                <w:rFonts w:ascii="Georgia" w:eastAsia="Times New Roman" w:hAnsi="Georgia" w:cs="Times New Roman"/>
                <w:sz w:val="20"/>
                <w:lang w:val="en-US"/>
              </w:rPr>
            </w:pPr>
          </w:p>
        </w:tc>
      </w:tr>
      <w:tr w:rsidR="007D40D6" w:rsidRPr="0021602B" w14:paraId="535A0DF7" w14:textId="77777777" w:rsidTr="004F3F07">
        <w:tc>
          <w:tcPr>
            <w:tcW w:w="2891" w:type="dxa"/>
            <w:tcBorders>
              <w:top w:val="single" w:sz="4" w:space="0" w:color="auto"/>
              <w:left w:val="single" w:sz="4" w:space="0" w:color="auto"/>
              <w:bottom w:val="single" w:sz="4" w:space="0" w:color="auto"/>
              <w:right w:val="single" w:sz="4" w:space="0" w:color="auto"/>
            </w:tcBorders>
            <w:hideMark/>
          </w:tcPr>
          <w:p w14:paraId="46538381" w14:textId="7D797355" w:rsidR="007D40D6" w:rsidRPr="0031606B" w:rsidRDefault="00053E5B">
            <w:pPr>
              <w:spacing w:line="276" w:lineRule="auto"/>
              <w:jc w:val="both"/>
              <w:rPr>
                <w:rFonts w:ascii="Georgia" w:eastAsia="Times New Roman" w:hAnsi="Georgia" w:cs="Times New Roman"/>
                <w:b/>
                <w:bCs/>
                <w:sz w:val="20"/>
                <w:lang w:val="en-US"/>
              </w:rPr>
            </w:pPr>
            <w:r w:rsidRPr="0031606B">
              <w:rPr>
                <w:rFonts w:ascii="Georgia" w:eastAsia="Times New Roman" w:hAnsi="Georgia" w:cs="Times New Roman"/>
                <w:b/>
                <w:bCs/>
                <w:sz w:val="20"/>
                <w:lang w:val="en-US"/>
              </w:rPr>
              <w:t>5</w:t>
            </w:r>
            <w:r w:rsidR="007D40D6" w:rsidRPr="0031606B">
              <w:rPr>
                <w:rFonts w:ascii="Georgia" w:eastAsia="Times New Roman" w:hAnsi="Georgia" w:cs="Times New Roman"/>
                <w:b/>
                <w:bCs/>
                <w:sz w:val="20"/>
                <w:lang w:val="en-US"/>
              </w:rPr>
              <w:t>. Research agenda</w:t>
            </w:r>
          </w:p>
        </w:tc>
        <w:tc>
          <w:tcPr>
            <w:tcW w:w="1215" w:type="dxa"/>
            <w:tcBorders>
              <w:top w:val="single" w:sz="4" w:space="0" w:color="auto"/>
              <w:left w:val="single" w:sz="4" w:space="0" w:color="auto"/>
              <w:bottom w:val="single" w:sz="4" w:space="0" w:color="auto"/>
              <w:right w:val="single" w:sz="4" w:space="0" w:color="auto"/>
            </w:tcBorders>
          </w:tcPr>
          <w:p w14:paraId="0CE8BEAA" w14:textId="374A8CB3" w:rsidR="007D40D6" w:rsidRPr="0031606B" w:rsidRDefault="007D40D6">
            <w:pPr>
              <w:spacing w:line="276" w:lineRule="auto"/>
              <w:jc w:val="both"/>
              <w:rPr>
                <w:rFonts w:ascii="Georgia" w:eastAsia="Times New Roman" w:hAnsi="Georgia" w:cs="Times New Roman"/>
                <w:sz w:val="20"/>
                <w:lang w:val="en-US"/>
              </w:rPr>
            </w:pPr>
          </w:p>
        </w:tc>
        <w:tc>
          <w:tcPr>
            <w:tcW w:w="2126" w:type="dxa"/>
            <w:tcBorders>
              <w:top w:val="single" w:sz="4" w:space="0" w:color="auto"/>
              <w:left w:val="single" w:sz="4" w:space="0" w:color="auto"/>
              <w:bottom w:val="single" w:sz="4" w:space="0" w:color="auto"/>
              <w:right w:val="single" w:sz="4" w:space="0" w:color="auto"/>
            </w:tcBorders>
          </w:tcPr>
          <w:p w14:paraId="57E72838" w14:textId="42047C94" w:rsidR="007D40D6" w:rsidRPr="0031606B" w:rsidRDefault="007D40D6">
            <w:pPr>
              <w:spacing w:line="276" w:lineRule="auto"/>
              <w:jc w:val="both"/>
              <w:rPr>
                <w:rFonts w:ascii="Georgia" w:eastAsia="Times New Roman" w:hAnsi="Georgia" w:cs="Times New Roman"/>
                <w:sz w:val="20"/>
                <w:lang w:val="en-US"/>
              </w:rPr>
            </w:pPr>
          </w:p>
        </w:tc>
        <w:tc>
          <w:tcPr>
            <w:tcW w:w="1252" w:type="dxa"/>
            <w:tcBorders>
              <w:top w:val="single" w:sz="4" w:space="0" w:color="auto"/>
              <w:left w:val="single" w:sz="4" w:space="0" w:color="auto"/>
              <w:bottom w:val="single" w:sz="4" w:space="0" w:color="auto"/>
              <w:right w:val="single" w:sz="4" w:space="0" w:color="auto"/>
            </w:tcBorders>
          </w:tcPr>
          <w:p w14:paraId="59FEC97A" w14:textId="412C1388" w:rsidR="007D40D6" w:rsidRPr="0031606B" w:rsidRDefault="007D40D6">
            <w:pPr>
              <w:spacing w:line="276" w:lineRule="auto"/>
              <w:jc w:val="both"/>
              <w:rPr>
                <w:rFonts w:ascii="Georgia" w:eastAsia="Times New Roman" w:hAnsi="Georgia" w:cs="Times New Roman"/>
                <w:sz w:val="20"/>
                <w:lang w:val="en-US"/>
              </w:rPr>
            </w:pPr>
          </w:p>
        </w:tc>
        <w:tc>
          <w:tcPr>
            <w:tcW w:w="1531" w:type="dxa"/>
            <w:tcBorders>
              <w:top w:val="single" w:sz="4" w:space="0" w:color="auto"/>
              <w:left w:val="single" w:sz="4" w:space="0" w:color="auto"/>
              <w:bottom w:val="single" w:sz="4" w:space="0" w:color="auto"/>
              <w:right w:val="single" w:sz="4" w:space="0" w:color="auto"/>
            </w:tcBorders>
          </w:tcPr>
          <w:p w14:paraId="1E84450F" w14:textId="52F6131C" w:rsidR="007D40D6" w:rsidRPr="0031606B" w:rsidRDefault="007D40D6">
            <w:pPr>
              <w:spacing w:line="276" w:lineRule="auto"/>
              <w:jc w:val="both"/>
              <w:rPr>
                <w:rFonts w:ascii="Georgia" w:eastAsia="Times New Roman" w:hAnsi="Georgia" w:cs="Times New Roman"/>
                <w:sz w:val="20"/>
                <w:lang w:val="en-US"/>
              </w:rPr>
            </w:pPr>
          </w:p>
        </w:tc>
      </w:tr>
    </w:tbl>
    <w:p w14:paraId="40D69B71" w14:textId="77777777" w:rsidR="007D40D6" w:rsidRDefault="007D40D6" w:rsidP="007D40D6">
      <w:pPr>
        <w:spacing w:after="0" w:line="276" w:lineRule="auto"/>
        <w:jc w:val="both"/>
        <w:rPr>
          <w:rFonts w:ascii="Arial" w:hAnsi="Arial" w:cs="Arial"/>
          <w:sz w:val="24"/>
          <w:lang w:val="en-US"/>
        </w:rPr>
      </w:pPr>
    </w:p>
    <w:p w14:paraId="0416084F" w14:textId="77777777" w:rsidR="007D40D6" w:rsidRPr="0031606B" w:rsidRDefault="007D40D6" w:rsidP="0031606B">
      <w:pPr>
        <w:spacing w:after="120" w:line="276" w:lineRule="auto"/>
        <w:rPr>
          <w:rFonts w:ascii="Arial" w:eastAsia="Times New Roman" w:hAnsi="Arial" w:cs="Arial"/>
          <w:b/>
          <w:sz w:val="24"/>
          <w:szCs w:val="28"/>
          <w:lang w:val="en-US"/>
        </w:rPr>
      </w:pPr>
      <w:r w:rsidRPr="0031606B">
        <w:rPr>
          <w:rFonts w:ascii="Arial" w:eastAsia="Times New Roman" w:hAnsi="Arial" w:cs="Arial"/>
          <w:b/>
          <w:sz w:val="24"/>
          <w:szCs w:val="28"/>
          <w:lang w:val="en-US"/>
        </w:rPr>
        <w:t>1. CCAS Check</w:t>
      </w:r>
    </w:p>
    <w:p w14:paraId="2495783B" w14:textId="2E105833" w:rsidR="006B0DBA" w:rsidRDefault="002D1207"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 xml:space="preserve">The trilateral Climate Change Adaptation Strategy </w:t>
      </w:r>
      <w:r w:rsidR="001825DB">
        <w:rPr>
          <w:rFonts w:ascii="Georgia" w:eastAsia="Times New Roman" w:hAnsi="Georgia" w:cs="Times New Roman"/>
          <w:sz w:val="20"/>
          <w:lang w:val="en-US"/>
        </w:rPr>
        <w:t xml:space="preserve">– CCAS </w:t>
      </w:r>
      <w:r>
        <w:rPr>
          <w:rFonts w:ascii="Georgia" w:eastAsia="Times New Roman" w:hAnsi="Georgia" w:cs="Times New Roman"/>
          <w:sz w:val="20"/>
          <w:lang w:val="en-US"/>
        </w:rPr>
        <w:t xml:space="preserve">from 2014 will be </w:t>
      </w:r>
      <w:r w:rsidR="001825DB">
        <w:rPr>
          <w:rFonts w:ascii="Georgia" w:eastAsia="Times New Roman" w:hAnsi="Georgia" w:cs="Times New Roman"/>
          <w:sz w:val="20"/>
          <w:lang w:val="en-US"/>
        </w:rPr>
        <w:t>reviewed</w:t>
      </w:r>
      <w:r>
        <w:rPr>
          <w:rFonts w:ascii="Georgia" w:eastAsia="Times New Roman" w:hAnsi="Georgia" w:cs="Times New Roman"/>
          <w:sz w:val="20"/>
          <w:lang w:val="en-US"/>
        </w:rPr>
        <w:t xml:space="preserve"> and</w:t>
      </w:r>
      <w:r w:rsidR="008D3816">
        <w:rPr>
          <w:rFonts w:ascii="Georgia" w:eastAsia="Times New Roman" w:hAnsi="Georgia" w:cs="Times New Roman"/>
          <w:sz w:val="20"/>
          <w:lang w:val="en-US"/>
        </w:rPr>
        <w:t>,</w:t>
      </w:r>
      <w:r w:rsidR="001825DB">
        <w:rPr>
          <w:rFonts w:ascii="Georgia" w:eastAsia="Times New Roman" w:hAnsi="Georgia" w:cs="Times New Roman"/>
          <w:sz w:val="20"/>
          <w:lang w:val="en-US"/>
        </w:rPr>
        <w:t xml:space="preserve"> </w:t>
      </w:r>
      <w:r w:rsidR="008D3816">
        <w:rPr>
          <w:rFonts w:ascii="Georgia" w:eastAsia="Times New Roman" w:hAnsi="Georgia" w:cs="Times New Roman"/>
          <w:sz w:val="20"/>
          <w:lang w:val="en-US"/>
        </w:rPr>
        <w:t xml:space="preserve">if necessary, </w:t>
      </w:r>
      <w:r w:rsidR="001825DB">
        <w:rPr>
          <w:rFonts w:ascii="Georgia" w:eastAsia="Times New Roman" w:hAnsi="Georgia" w:cs="Times New Roman"/>
          <w:sz w:val="20"/>
          <w:lang w:val="en-US"/>
        </w:rPr>
        <w:t>updated</w:t>
      </w:r>
      <w:r>
        <w:rPr>
          <w:rFonts w:ascii="Georgia" w:eastAsia="Times New Roman" w:hAnsi="Georgia" w:cs="Times New Roman"/>
          <w:sz w:val="20"/>
          <w:lang w:val="en-US"/>
        </w:rPr>
        <w:t xml:space="preserve">. A report, including the </w:t>
      </w:r>
      <w:r w:rsidR="001825DB">
        <w:rPr>
          <w:rFonts w:ascii="Georgia" w:eastAsia="Times New Roman" w:hAnsi="Georgia" w:cs="Times New Roman"/>
          <w:sz w:val="20"/>
          <w:lang w:val="en-US"/>
        </w:rPr>
        <w:t>review</w:t>
      </w:r>
      <w:r>
        <w:rPr>
          <w:rFonts w:ascii="Georgia" w:eastAsia="Times New Roman" w:hAnsi="Georgia" w:cs="Times New Roman"/>
          <w:sz w:val="20"/>
          <w:lang w:val="en-US"/>
        </w:rPr>
        <w:t xml:space="preserve"> </w:t>
      </w:r>
      <w:proofErr w:type="gramStart"/>
      <w:r>
        <w:rPr>
          <w:rFonts w:ascii="Georgia" w:eastAsia="Times New Roman" w:hAnsi="Georgia" w:cs="Times New Roman"/>
          <w:sz w:val="20"/>
          <w:lang w:val="en-US"/>
        </w:rPr>
        <w:t xml:space="preserve">and </w:t>
      </w:r>
      <w:r w:rsidR="008D3816">
        <w:rPr>
          <w:rFonts w:ascii="Georgia" w:eastAsia="Times New Roman" w:hAnsi="Georgia" w:cs="Times New Roman"/>
          <w:sz w:val="20"/>
          <w:lang w:val="en-US"/>
        </w:rPr>
        <w:t>with</w:t>
      </w:r>
      <w:proofErr w:type="gramEnd"/>
      <w:r w:rsidR="008D3816">
        <w:rPr>
          <w:rFonts w:ascii="Georgia" w:eastAsia="Times New Roman" w:hAnsi="Georgia" w:cs="Times New Roman"/>
          <w:sz w:val="20"/>
          <w:lang w:val="en-US"/>
        </w:rPr>
        <w:t xml:space="preserve"> </w:t>
      </w:r>
      <w:r>
        <w:rPr>
          <w:rFonts w:ascii="Georgia" w:eastAsia="Times New Roman" w:hAnsi="Georgia" w:cs="Times New Roman"/>
          <w:sz w:val="20"/>
          <w:lang w:val="en-US"/>
        </w:rPr>
        <w:t xml:space="preserve">recommendations, will be established. </w:t>
      </w:r>
      <w:r w:rsidR="001825DB" w:rsidRPr="001825DB">
        <w:rPr>
          <w:rFonts w:ascii="Georgia" w:eastAsia="Times New Roman" w:hAnsi="Georgia" w:cs="Times New Roman"/>
          <w:sz w:val="20"/>
          <w:lang w:val="en-US"/>
        </w:rPr>
        <w:t xml:space="preserve">The </w:t>
      </w:r>
      <w:r w:rsidR="00053E5B">
        <w:rPr>
          <w:rFonts w:ascii="Georgia" w:eastAsia="Times New Roman" w:hAnsi="Georgia" w:cs="Times New Roman"/>
          <w:sz w:val="20"/>
          <w:lang w:val="en-US"/>
        </w:rPr>
        <w:t>review</w:t>
      </w:r>
      <w:r w:rsidR="001825DB" w:rsidRPr="001825DB">
        <w:rPr>
          <w:rFonts w:ascii="Georgia" w:eastAsia="Times New Roman" w:hAnsi="Georgia" w:cs="Times New Roman"/>
          <w:sz w:val="20"/>
          <w:lang w:val="en-US"/>
        </w:rPr>
        <w:t xml:space="preserve"> includes an appraisal as to whether the objectives, </w:t>
      </w:r>
      <w:proofErr w:type="gramStart"/>
      <w:r w:rsidR="001825DB" w:rsidRPr="001825DB">
        <w:rPr>
          <w:rFonts w:ascii="Georgia" w:eastAsia="Times New Roman" w:hAnsi="Georgia" w:cs="Times New Roman"/>
          <w:sz w:val="20"/>
          <w:lang w:val="en-US"/>
        </w:rPr>
        <w:t>principles</w:t>
      </w:r>
      <w:proofErr w:type="gramEnd"/>
      <w:r w:rsidR="001825DB" w:rsidRPr="001825DB">
        <w:rPr>
          <w:rFonts w:ascii="Georgia" w:eastAsia="Times New Roman" w:hAnsi="Georgia" w:cs="Times New Roman"/>
          <w:sz w:val="20"/>
          <w:lang w:val="en-US"/>
        </w:rPr>
        <w:t xml:space="preserve"> and </w:t>
      </w:r>
      <w:proofErr w:type="gramStart"/>
      <w:r w:rsidR="001825DB" w:rsidRPr="001825DB">
        <w:rPr>
          <w:rFonts w:ascii="Georgia" w:eastAsia="Times New Roman" w:hAnsi="Georgia" w:cs="Times New Roman"/>
          <w:sz w:val="20"/>
          <w:lang w:val="en-US"/>
        </w:rPr>
        <w:t>priorities,</w:t>
      </w:r>
      <w:proofErr w:type="gramEnd"/>
      <w:r w:rsidR="001825DB" w:rsidRPr="001825DB">
        <w:rPr>
          <w:rFonts w:ascii="Georgia" w:eastAsia="Times New Roman" w:hAnsi="Georgia" w:cs="Times New Roman"/>
          <w:sz w:val="20"/>
          <w:lang w:val="en-US"/>
        </w:rPr>
        <w:t xml:space="preserve"> contained in the present CCAS</w:t>
      </w:r>
      <w:r w:rsidR="0021602B" w:rsidRPr="001825DB">
        <w:rPr>
          <w:rFonts w:ascii="Georgia" w:eastAsia="Times New Roman" w:hAnsi="Georgia" w:cs="Times New Roman"/>
          <w:sz w:val="20"/>
          <w:lang w:val="en-US"/>
        </w:rPr>
        <w:t>, need</w:t>
      </w:r>
      <w:r w:rsidR="001825DB" w:rsidRPr="001825DB">
        <w:rPr>
          <w:rFonts w:ascii="Georgia" w:eastAsia="Times New Roman" w:hAnsi="Georgia" w:cs="Times New Roman"/>
          <w:sz w:val="20"/>
          <w:lang w:val="en-US"/>
        </w:rPr>
        <w:t xml:space="preserve"> adjustment. In a second step, the implementation of the respective priorities in national and regional management will be evaluated and recommendations established. </w:t>
      </w:r>
    </w:p>
    <w:p w14:paraId="7CA38BC4" w14:textId="5060B55A" w:rsidR="0021602B" w:rsidRDefault="0021602B"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 xml:space="preserve">This action is </w:t>
      </w:r>
      <w:r w:rsidR="00053E5B">
        <w:rPr>
          <w:rFonts w:ascii="Georgia" w:eastAsia="Times New Roman" w:hAnsi="Georgia" w:cs="Times New Roman"/>
          <w:sz w:val="20"/>
          <w:lang w:val="en-US"/>
        </w:rPr>
        <w:t>in line with the trilateral Governmental Declaration (draft Mai 2022), according to which EG</w:t>
      </w:r>
      <w:r w:rsidR="00A74DED">
        <w:rPr>
          <w:rFonts w:ascii="Georgia" w:eastAsia="Times New Roman" w:hAnsi="Georgia" w:cs="Times New Roman"/>
          <w:sz w:val="20"/>
          <w:lang w:val="en-US"/>
        </w:rPr>
        <w:t xml:space="preserve"> </w:t>
      </w:r>
      <w:r w:rsidR="00053E5B">
        <w:rPr>
          <w:rFonts w:ascii="Georgia" w:eastAsia="Times New Roman" w:hAnsi="Georgia" w:cs="Times New Roman"/>
          <w:sz w:val="20"/>
          <w:lang w:val="en-US"/>
        </w:rPr>
        <w:t xml:space="preserve">C should </w:t>
      </w:r>
      <w:r w:rsidR="00053E5B" w:rsidRPr="0021602B">
        <w:rPr>
          <w:rFonts w:ascii="Georgia" w:eastAsia="Times New Roman" w:hAnsi="Georgia" w:cs="Times New Roman"/>
          <w:sz w:val="20"/>
          <w:lang w:val="en-US"/>
        </w:rPr>
        <w:t xml:space="preserve">continue implementing the </w:t>
      </w:r>
      <w:r w:rsidR="00053E5B">
        <w:rPr>
          <w:rFonts w:ascii="Georgia" w:eastAsia="Times New Roman" w:hAnsi="Georgia" w:cs="Times New Roman"/>
          <w:sz w:val="20"/>
          <w:lang w:val="en-US"/>
        </w:rPr>
        <w:t>CCAS</w:t>
      </w:r>
      <w:r w:rsidR="00053E5B" w:rsidRPr="0021602B">
        <w:rPr>
          <w:rFonts w:ascii="Georgia" w:eastAsia="Times New Roman" w:hAnsi="Georgia" w:cs="Times New Roman"/>
          <w:sz w:val="20"/>
          <w:lang w:val="en-US"/>
        </w:rPr>
        <w:t>, updating the priorities contained therein where needed</w:t>
      </w:r>
      <w:r w:rsidR="00053E5B">
        <w:rPr>
          <w:rFonts w:ascii="Georgia" w:eastAsia="Times New Roman" w:hAnsi="Georgia" w:cs="Times New Roman"/>
          <w:sz w:val="20"/>
          <w:lang w:val="en-US"/>
        </w:rPr>
        <w:t>. It is</w:t>
      </w:r>
      <w:r w:rsidR="00A74DED">
        <w:rPr>
          <w:rFonts w:ascii="Georgia" w:eastAsia="Times New Roman" w:hAnsi="Georgia" w:cs="Times New Roman"/>
          <w:sz w:val="20"/>
          <w:lang w:val="en-US"/>
        </w:rPr>
        <w:t xml:space="preserve"> also</w:t>
      </w:r>
      <w:r w:rsidR="00053E5B">
        <w:rPr>
          <w:rFonts w:ascii="Georgia" w:eastAsia="Times New Roman" w:hAnsi="Georgia" w:cs="Times New Roman"/>
          <w:sz w:val="20"/>
          <w:lang w:val="en-US"/>
        </w:rPr>
        <w:t xml:space="preserve"> </w:t>
      </w:r>
      <w:r>
        <w:rPr>
          <w:rFonts w:ascii="Georgia" w:eastAsia="Times New Roman" w:hAnsi="Georgia" w:cs="Times New Roman"/>
          <w:sz w:val="20"/>
          <w:lang w:val="en-US"/>
        </w:rPr>
        <w:t>in agreement with the SIMP (</w:t>
      </w:r>
      <w:r w:rsidR="00053E5B">
        <w:rPr>
          <w:rFonts w:ascii="Georgia" w:eastAsia="Times New Roman" w:hAnsi="Georgia" w:cs="Times New Roman"/>
          <w:sz w:val="20"/>
          <w:lang w:val="en-US"/>
        </w:rPr>
        <w:t xml:space="preserve">draft </w:t>
      </w:r>
      <w:r>
        <w:rPr>
          <w:rFonts w:ascii="Georgia" w:eastAsia="Times New Roman" w:hAnsi="Georgia" w:cs="Times New Roman"/>
          <w:sz w:val="20"/>
          <w:lang w:val="en-US"/>
        </w:rPr>
        <w:t>February 2022), according to which EG</w:t>
      </w:r>
      <w:r w:rsidR="00A74DED">
        <w:rPr>
          <w:rFonts w:ascii="Georgia" w:eastAsia="Times New Roman" w:hAnsi="Georgia" w:cs="Times New Roman"/>
          <w:sz w:val="20"/>
          <w:lang w:val="en-US"/>
        </w:rPr>
        <w:t xml:space="preserve"> </w:t>
      </w:r>
      <w:r>
        <w:rPr>
          <w:rFonts w:ascii="Georgia" w:eastAsia="Times New Roman" w:hAnsi="Georgia" w:cs="Times New Roman"/>
          <w:sz w:val="20"/>
          <w:lang w:val="en-US"/>
        </w:rPr>
        <w:t xml:space="preserve">C should </w:t>
      </w:r>
      <w:r w:rsidRPr="0021602B">
        <w:rPr>
          <w:rFonts w:ascii="Georgia" w:eastAsia="Times New Roman" w:hAnsi="Georgia" w:cs="Times New Roman"/>
          <w:sz w:val="20"/>
          <w:lang w:val="en-US"/>
        </w:rPr>
        <w:t>stimulate the implementation of the CCAS and update the priorities</w:t>
      </w:r>
      <w:r>
        <w:rPr>
          <w:rFonts w:ascii="Georgia" w:eastAsia="Times New Roman" w:hAnsi="Georgia" w:cs="Times New Roman"/>
          <w:sz w:val="20"/>
          <w:lang w:val="en-US"/>
        </w:rPr>
        <w:t xml:space="preserve">. </w:t>
      </w:r>
    </w:p>
    <w:p w14:paraId="45CB8F16" w14:textId="77777777" w:rsidR="007D40D6" w:rsidRPr="0031606B" w:rsidRDefault="007D40D6" w:rsidP="0031606B">
      <w:pPr>
        <w:spacing w:after="120" w:line="276" w:lineRule="auto"/>
        <w:rPr>
          <w:rFonts w:ascii="Arial" w:eastAsia="Times New Roman" w:hAnsi="Arial" w:cs="Arial"/>
          <w:b/>
          <w:sz w:val="24"/>
          <w:szCs w:val="28"/>
          <w:lang w:val="en-US"/>
        </w:rPr>
      </w:pPr>
      <w:r w:rsidRPr="0031606B">
        <w:rPr>
          <w:rFonts w:ascii="Arial" w:eastAsia="Times New Roman" w:hAnsi="Arial" w:cs="Arial"/>
          <w:b/>
          <w:sz w:val="24"/>
          <w:szCs w:val="28"/>
          <w:lang w:val="en-US"/>
        </w:rPr>
        <w:t xml:space="preserve">2. </w:t>
      </w:r>
      <w:commentRangeStart w:id="8"/>
      <w:commentRangeStart w:id="9"/>
      <w:r w:rsidRPr="0031606B">
        <w:rPr>
          <w:rFonts w:ascii="Arial" w:eastAsia="Times New Roman" w:hAnsi="Arial" w:cs="Arial"/>
          <w:b/>
          <w:sz w:val="24"/>
          <w:szCs w:val="28"/>
          <w:lang w:val="en-US"/>
        </w:rPr>
        <w:t>Salt marsh study</w:t>
      </w:r>
      <w:commentRangeEnd w:id="8"/>
      <w:r w:rsidR="00DD7DB1" w:rsidRPr="0031606B">
        <w:rPr>
          <w:rFonts w:ascii="Arial" w:eastAsia="Times New Roman" w:hAnsi="Arial" w:cs="Arial"/>
          <w:b/>
          <w:sz w:val="24"/>
          <w:szCs w:val="28"/>
          <w:lang w:val="en-US"/>
        </w:rPr>
        <w:commentReference w:id="8"/>
      </w:r>
      <w:commentRangeEnd w:id="9"/>
      <w:r w:rsidR="00FF5B72" w:rsidRPr="0031606B">
        <w:rPr>
          <w:rFonts w:ascii="Arial" w:eastAsia="Times New Roman" w:hAnsi="Arial" w:cs="Arial"/>
          <w:b/>
          <w:sz w:val="24"/>
          <w:szCs w:val="28"/>
          <w:lang w:val="en-US"/>
        </w:rPr>
        <w:commentReference w:id="9"/>
      </w:r>
    </w:p>
    <w:p w14:paraId="263EBF32" w14:textId="2EEF7EDD" w:rsidR="00DD7DB1" w:rsidRDefault="00D23E11" w:rsidP="0031606B">
      <w:pPr>
        <w:spacing w:after="200" w:line="276" w:lineRule="auto"/>
        <w:rPr>
          <w:rFonts w:ascii="Georgia" w:eastAsia="Times New Roman" w:hAnsi="Georgia" w:cs="Times New Roman"/>
          <w:sz w:val="20"/>
          <w:lang w:val="en-US"/>
        </w:rPr>
      </w:pPr>
      <w:r w:rsidRPr="00D23E11">
        <w:rPr>
          <w:rFonts w:ascii="Georgia" w:eastAsia="Times New Roman" w:hAnsi="Georgia" w:cs="Times New Roman"/>
          <w:sz w:val="20"/>
          <w:lang w:val="en-US"/>
        </w:rPr>
        <w:t xml:space="preserve">A report on the trilateral </w:t>
      </w:r>
      <w:r>
        <w:rPr>
          <w:rFonts w:ascii="Georgia" w:eastAsia="Times New Roman" w:hAnsi="Georgia" w:cs="Times New Roman"/>
          <w:sz w:val="20"/>
          <w:lang w:val="en-US"/>
        </w:rPr>
        <w:t>significance</w:t>
      </w:r>
      <w:r w:rsidRPr="00D23E11">
        <w:rPr>
          <w:rFonts w:ascii="Georgia" w:eastAsia="Times New Roman" w:hAnsi="Georgia" w:cs="Times New Roman"/>
          <w:sz w:val="20"/>
          <w:lang w:val="en-US"/>
        </w:rPr>
        <w:t xml:space="preserve"> and management of Wadden Sea salt marshes in a changing climate will be prepared. </w:t>
      </w:r>
      <w:r w:rsidR="008D3816">
        <w:rPr>
          <w:rFonts w:ascii="Georgia" w:eastAsia="Times New Roman" w:hAnsi="Georgia" w:cs="Times New Roman"/>
          <w:sz w:val="20"/>
          <w:lang w:val="en-US"/>
        </w:rPr>
        <w:t xml:space="preserve">The report will contain </w:t>
      </w:r>
      <w:r w:rsidRPr="00D23E11">
        <w:rPr>
          <w:rFonts w:ascii="Georgia" w:eastAsia="Times New Roman" w:hAnsi="Georgia" w:cs="Times New Roman"/>
          <w:sz w:val="20"/>
          <w:lang w:val="en-US"/>
        </w:rPr>
        <w:t>an assessment of the ecosystem services</w:t>
      </w:r>
      <w:r w:rsidR="008D3816">
        <w:rPr>
          <w:rFonts w:ascii="Georgia" w:eastAsia="Times New Roman" w:hAnsi="Georgia" w:cs="Times New Roman"/>
          <w:sz w:val="20"/>
          <w:lang w:val="en-US"/>
        </w:rPr>
        <w:t xml:space="preserve"> of salt marshes</w:t>
      </w:r>
      <w:r w:rsidRPr="00D23E11">
        <w:rPr>
          <w:rFonts w:ascii="Georgia" w:eastAsia="Times New Roman" w:hAnsi="Georgia" w:cs="Times New Roman"/>
          <w:sz w:val="20"/>
          <w:lang w:val="en-US"/>
        </w:rPr>
        <w:t xml:space="preserve">, in particular </w:t>
      </w:r>
      <w:proofErr w:type="gramStart"/>
      <w:r w:rsidRPr="00D23E11">
        <w:rPr>
          <w:rFonts w:ascii="Georgia" w:eastAsia="Times New Roman" w:hAnsi="Georgia" w:cs="Times New Roman"/>
          <w:sz w:val="20"/>
          <w:lang w:val="en-US"/>
        </w:rPr>
        <w:t>with regard to</w:t>
      </w:r>
      <w:proofErr w:type="gramEnd"/>
      <w:r w:rsidRPr="00D23E11">
        <w:rPr>
          <w:rFonts w:ascii="Georgia" w:eastAsia="Times New Roman" w:hAnsi="Georgia" w:cs="Times New Roman"/>
          <w:sz w:val="20"/>
          <w:lang w:val="en-US"/>
        </w:rPr>
        <w:t xml:space="preserve"> climate change mitigation</w:t>
      </w:r>
      <w:r w:rsidR="000C2C32" w:rsidRPr="000C2C32">
        <w:rPr>
          <w:rFonts w:ascii="Georgia" w:eastAsia="Times New Roman" w:hAnsi="Georgia" w:cs="Times New Roman"/>
          <w:sz w:val="20"/>
          <w:lang w:val="en-US"/>
        </w:rPr>
        <w:t xml:space="preserve"> </w:t>
      </w:r>
      <w:r w:rsidR="000C2C32">
        <w:rPr>
          <w:rFonts w:ascii="Georgia" w:eastAsia="Times New Roman" w:hAnsi="Georgia" w:cs="Times New Roman"/>
          <w:sz w:val="20"/>
          <w:lang w:val="en-US"/>
        </w:rPr>
        <w:t>and t</w:t>
      </w:r>
      <w:r w:rsidR="002B0C6F">
        <w:rPr>
          <w:rFonts w:ascii="Georgia" w:eastAsia="Times New Roman" w:hAnsi="Georgia" w:cs="Times New Roman"/>
          <w:sz w:val="20"/>
          <w:lang w:val="en-US"/>
        </w:rPr>
        <w:t>he contribution t</w:t>
      </w:r>
      <w:r w:rsidR="000C2C32">
        <w:rPr>
          <w:rFonts w:ascii="Georgia" w:eastAsia="Times New Roman" w:hAnsi="Georgia" w:cs="Times New Roman"/>
          <w:sz w:val="20"/>
          <w:lang w:val="en-US"/>
        </w:rPr>
        <w:t xml:space="preserve">o </w:t>
      </w:r>
      <w:r w:rsidR="000C2C32" w:rsidRPr="00D23E11">
        <w:rPr>
          <w:rFonts w:ascii="Georgia" w:eastAsia="Times New Roman" w:hAnsi="Georgia" w:cs="Times New Roman"/>
          <w:sz w:val="20"/>
          <w:lang w:val="en-US"/>
        </w:rPr>
        <w:t xml:space="preserve">coastal flood </w:t>
      </w:r>
      <w:r w:rsidR="000C2C32">
        <w:rPr>
          <w:rFonts w:ascii="Georgia" w:eastAsia="Times New Roman" w:hAnsi="Georgia" w:cs="Times New Roman"/>
          <w:sz w:val="20"/>
          <w:lang w:val="en-US"/>
        </w:rPr>
        <w:t>and erosion management</w:t>
      </w:r>
      <w:r w:rsidR="002B0C6F">
        <w:rPr>
          <w:rFonts w:ascii="Georgia" w:eastAsia="Times New Roman" w:hAnsi="Georgia" w:cs="Times New Roman"/>
          <w:sz w:val="20"/>
          <w:lang w:val="en-US"/>
        </w:rPr>
        <w:t xml:space="preserve"> in a changing climate</w:t>
      </w:r>
      <w:r w:rsidRPr="00D23E11">
        <w:rPr>
          <w:rFonts w:ascii="Georgia" w:eastAsia="Times New Roman" w:hAnsi="Georgia" w:cs="Times New Roman"/>
          <w:sz w:val="20"/>
          <w:lang w:val="en-US"/>
        </w:rPr>
        <w:t xml:space="preserve">. If </w:t>
      </w:r>
      <w:r>
        <w:rPr>
          <w:rFonts w:ascii="Georgia" w:eastAsia="Times New Roman" w:hAnsi="Georgia" w:cs="Times New Roman"/>
          <w:sz w:val="20"/>
          <w:lang w:val="en-US"/>
        </w:rPr>
        <w:t>appropriate</w:t>
      </w:r>
      <w:r w:rsidRPr="00D23E11">
        <w:rPr>
          <w:rFonts w:ascii="Georgia" w:eastAsia="Times New Roman" w:hAnsi="Georgia" w:cs="Times New Roman"/>
          <w:sz w:val="20"/>
          <w:lang w:val="en-US"/>
        </w:rPr>
        <w:t xml:space="preserve">, recommendations for improving management </w:t>
      </w:r>
      <w:r>
        <w:rPr>
          <w:rFonts w:ascii="Georgia" w:eastAsia="Times New Roman" w:hAnsi="Georgia" w:cs="Times New Roman"/>
          <w:sz w:val="20"/>
          <w:lang w:val="en-US"/>
        </w:rPr>
        <w:t xml:space="preserve">will be </w:t>
      </w:r>
      <w:r w:rsidR="00AF3B49">
        <w:rPr>
          <w:rFonts w:ascii="Georgia" w:eastAsia="Times New Roman" w:hAnsi="Georgia" w:cs="Times New Roman"/>
          <w:sz w:val="20"/>
          <w:lang w:val="en-US"/>
        </w:rPr>
        <w:t>included</w:t>
      </w:r>
      <w:r w:rsidR="008D3816">
        <w:rPr>
          <w:rFonts w:ascii="Georgia" w:eastAsia="Times New Roman" w:hAnsi="Georgia" w:cs="Times New Roman"/>
          <w:sz w:val="20"/>
          <w:lang w:val="en-US"/>
        </w:rPr>
        <w:t xml:space="preserve"> (in close coordination with EG SMD)</w:t>
      </w:r>
      <w:r w:rsidRPr="00D23E11">
        <w:rPr>
          <w:rFonts w:ascii="Georgia" w:eastAsia="Times New Roman" w:hAnsi="Georgia" w:cs="Times New Roman"/>
          <w:sz w:val="20"/>
          <w:lang w:val="en-US"/>
        </w:rPr>
        <w:t>.</w:t>
      </w:r>
      <w:r>
        <w:rPr>
          <w:rFonts w:ascii="Georgia" w:eastAsia="Times New Roman" w:hAnsi="Georgia" w:cs="Times New Roman"/>
          <w:sz w:val="20"/>
          <w:lang w:val="en-US"/>
        </w:rPr>
        <w:t xml:space="preserve"> </w:t>
      </w:r>
      <w:r w:rsidR="00AF3B49">
        <w:rPr>
          <w:rFonts w:ascii="Georgia" w:eastAsia="Times New Roman" w:hAnsi="Georgia" w:cs="Times New Roman"/>
          <w:sz w:val="20"/>
          <w:lang w:val="en-US"/>
        </w:rPr>
        <w:t xml:space="preserve">Based on the </w:t>
      </w:r>
      <w:r>
        <w:rPr>
          <w:rFonts w:ascii="Georgia" w:eastAsia="Times New Roman" w:hAnsi="Georgia" w:cs="Times New Roman"/>
          <w:sz w:val="20"/>
          <w:lang w:val="en-US"/>
        </w:rPr>
        <w:t xml:space="preserve">report, a </w:t>
      </w:r>
      <w:r w:rsidR="00AF3B49">
        <w:rPr>
          <w:rFonts w:ascii="Georgia" w:eastAsia="Times New Roman" w:hAnsi="Georgia" w:cs="Times New Roman"/>
          <w:sz w:val="20"/>
          <w:lang w:val="en-US"/>
        </w:rPr>
        <w:t>brochure (</w:t>
      </w:r>
      <w:r>
        <w:rPr>
          <w:rFonts w:ascii="Georgia" w:eastAsia="Times New Roman" w:hAnsi="Georgia" w:cs="Times New Roman"/>
          <w:sz w:val="20"/>
          <w:lang w:val="en-US"/>
        </w:rPr>
        <w:t>leaflet</w:t>
      </w:r>
      <w:r w:rsidR="00AF3B49">
        <w:rPr>
          <w:rFonts w:ascii="Georgia" w:eastAsia="Times New Roman" w:hAnsi="Georgia" w:cs="Times New Roman"/>
          <w:sz w:val="20"/>
          <w:lang w:val="en-US"/>
        </w:rPr>
        <w:t>)</w:t>
      </w:r>
      <w:r>
        <w:rPr>
          <w:rFonts w:ascii="Georgia" w:eastAsia="Times New Roman" w:hAnsi="Georgia" w:cs="Times New Roman"/>
          <w:sz w:val="20"/>
          <w:lang w:val="en-US"/>
        </w:rPr>
        <w:t xml:space="preserve"> </w:t>
      </w:r>
      <w:r w:rsidR="00AF3B49">
        <w:rPr>
          <w:rFonts w:ascii="Georgia" w:eastAsia="Times New Roman" w:hAnsi="Georgia" w:cs="Times New Roman"/>
          <w:sz w:val="20"/>
          <w:lang w:val="en-US"/>
        </w:rPr>
        <w:t xml:space="preserve">and/or video </w:t>
      </w:r>
      <w:r>
        <w:rPr>
          <w:rFonts w:ascii="Georgia" w:eastAsia="Times New Roman" w:hAnsi="Georgia" w:cs="Times New Roman"/>
          <w:sz w:val="20"/>
          <w:lang w:val="en-US"/>
        </w:rPr>
        <w:t xml:space="preserve">about the </w:t>
      </w:r>
      <w:r w:rsidR="00AF3B49">
        <w:rPr>
          <w:rFonts w:ascii="Georgia" w:eastAsia="Times New Roman" w:hAnsi="Georgia" w:cs="Times New Roman"/>
          <w:sz w:val="20"/>
          <w:lang w:val="en-US"/>
        </w:rPr>
        <w:t xml:space="preserve">trilateral </w:t>
      </w:r>
      <w:r>
        <w:rPr>
          <w:rFonts w:ascii="Georgia" w:eastAsia="Times New Roman" w:hAnsi="Georgia" w:cs="Times New Roman"/>
          <w:sz w:val="20"/>
          <w:lang w:val="en-US"/>
        </w:rPr>
        <w:t xml:space="preserve">significance of salt marshes </w:t>
      </w:r>
      <w:r w:rsidR="002B0C6F">
        <w:rPr>
          <w:rFonts w:ascii="Georgia" w:eastAsia="Times New Roman" w:hAnsi="Georgia" w:cs="Times New Roman"/>
          <w:sz w:val="20"/>
          <w:lang w:val="en-US"/>
        </w:rPr>
        <w:t xml:space="preserve">for CCA </w:t>
      </w:r>
      <w:r>
        <w:rPr>
          <w:rFonts w:ascii="Georgia" w:eastAsia="Times New Roman" w:hAnsi="Georgia" w:cs="Times New Roman"/>
          <w:sz w:val="20"/>
          <w:lang w:val="en-US"/>
        </w:rPr>
        <w:t xml:space="preserve">will be prepared and </w:t>
      </w:r>
      <w:r w:rsidR="00AF3B49">
        <w:rPr>
          <w:rFonts w:ascii="Georgia" w:eastAsia="Times New Roman" w:hAnsi="Georgia" w:cs="Times New Roman"/>
          <w:sz w:val="20"/>
          <w:lang w:val="en-US"/>
        </w:rPr>
        <w:t>released</w:t>
      </w:r>
      <w:r>
        <w:rPr>
          <w:rFonts w:ascii="Georgia" w:eastAsia="Times New Roman" w:hAnsi="Georgia" w:cs="Times New Roman"/>
          <w:sz w:val="20"/>
          <w:lang w:val="en-US"/>
        </w:rPr>
        <w:t xml:space="preserve"> at the</w:t>
      </w:r>
      <w:r w:rsidR="00AF3B49">
        <w:rPr>
          <w:rFonts w:ascii="Georgia" w:eastAsia="Times New Roman" w:hAnsi="Georgia" w:cs="Times New Roman"/>
          <w:sz w:val="20"/>
          <w:lang w:val="en-US"/>
        </w:rPr>
        <w:t xml:space="preserve"> next</w:t>
      </w:r>
      <w:r>
        <w:rPr>
          <w:rFonts w:ascii="Georgia" w:eastAsia="Times New Roman" w:hAnsi="Georgia" w:cs="Times New Roman"/>
          <w:sz w:val="20"/>
          <w:lang w:val="en-US"/>
        </w:rPr>
        <w:t xml:space="preserve"> TGC.</w:t>
      </w:r>
      <w:r w:rsidR="009340EC" w:rsidRPr="009340EC">
        <w:rPr>
          <w:rFonts w:ascii="Georgia" w:eastAsia="Times New Roman" w:hAnsi="Georgia" w:cs="Times New Roman"/>
          <w:sz w:val="20"/>
          <w:lang w:val="en-US"/>
        </w:rPr>
        <w:t xml:space="preserve"> </w:t>
      </w:r>
      <w:r w:rsidR="009340EC" w:rsidRPr="007D40D6" w:rsidDel="009340EC">
        <w:rPr>
          <w:rFonts w:ascii="Georgia" w:eastAsia="Times New Roman" w:hAnsi="Georgia" w:cs="Times New Roman"/>
          <w:sz w:val="20"/>
          <w:lang w:val="en-US"/>
        </w:rPr>
        <w:t xml:space="preserve">Relevant linkages exist to the TGs M and MA as well as to the EG SMD. </w:t>
      </w:r>
      <w:r w:rsidR="00A74DED">
        <w:rPr>
          <w:rFonts w:ascii="Georgia" w:eastAsia="Times New Roman" w:hAnsi="Georgia" w:cs="Times New Roman"/>
          <w:sz w:val="20"/>
          <w:lang w:val="en-US"/>
        </w:rPr>
        <w:t xml:space="preserve">The report will be prepared in close coordination with EG SMD, </w:t>
      </w:r>
      <w:r w:rsidR="000C2C32">
        <w:rPr>
          <w:rFonts w:ascii="Georgia" w:eastAsia="Times New Roman" w:hAnsi="Georgia" w:cs="Times New Roman"/>
          <w:sz w:val="20"/>
          <w:lang w:val="en-US"/>
        </w:rPr>
        <w:t>amongst others</w:t>
      </w:r>
      <w:r w:rsidR="00A74DED">
        <w:rPr>
          <w:rFonts w:ascii="Georgia" w:eastAsia="Times New Roman" w:hAnsi="Georgia" w:cs="Times New Roman"/>
          <w:sz w:val="20"/>
          <w:lang w:val="en-US"/>
        </w:rPr>
        <w:t xml:space="preserve">, through a </w:t>
      </w:r>
      <w:r w:rsidR="009340EC" w:rsidRPr="007D40D6" w:rsidDel="009340EC">
        <w:rPr>
          <w:rFonts w:ascii="Georgia" w:eastAsia="Times New Roman" w:hAnsi="Georgia" w:cs="Times New Roman"/>
          <w:sz w:val="20"/>
          <w:lang w:val="en-US"/>
        </w:rPr>
        <w:t>joint workshop</w:t>
      </w:r>
      <w:r w:rsidR="008D3816">
        <w:rPr>
          <w:rFonts w:ascii="Georgia" w:eastAsia="Times New Roman" w:hAnsi="Georgia" w:cs="Times New Roman"/>
          <w:sz w:val="20"/>
          <w:lang w:val="en-US"/>
        </w:rPr>
        <w:t>, organized by CWSS as an activity within the INTERREG project MANABAS Coast</w:t>
      </w:r>
      <w:r w:rsidR="009340EC" w:rsidRPr="007D40D6" w:rsidDel="009340EC">
        <w:rPr>
          <w:rFonts w:ascii="Georgia" w:eastAsia="Times New Roman" w:hAnsi="Georgia" w:cs="Times New Roman"/>
          <w:sz w:val="20"/>
          <w:lang w:val="en-US"/>
        </w:rPr>
        <w:t>.</w:t>
      </w:r>
    </w:p>
    <w:p w14:paraId="7D4AA698" w14:textId="24023DE8" w:rsidR="006B0DBA" w:rsidRDefault="006B0DBA"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This action is in line with the trilateral Governmental Declaration (draft Mai 2022), according to which EG</w:t>
      </w:r>
      <w:r w:rsidR="00A74DED">
        <w:rPr>
          <w:rFonts w:ascii="Georgia" w:eastAsia="Times New Roman" w:hAnsi="Georgia" w:cs="Times New Roman"/>
          <w:sz w:val="20"/>
          <w:lang w:val="en-US"/>
        </w:rPr>
        <w:t xml:space="preserve"> </w:t>
      </w:r>
      <w:r>
        <w:rPr>
          <w:rFonts w:ascii="Georgia" w:eastAsia="Times New Roman" w:hAnsi="Georgia" w:cs="Times New Roman"/>
          <w:sz w:val="20"/>
          <w:lang w:val="en-US"/>
        </w:rPr>
        <w:t xml:space="preserve">C should </w:t>
      </w:r>
      <w:r w:rsidR="009340EC">
        <w:rPr>
          <w:rFonts w:ascii="Georgia" w:eastAsia="Times New Roman" w:hAnsi="Georgia" w:cs="Times New Roman"/>
          <w:sz w:val="20"/>
          <w:lang w:val="en-US"/>
        </w:rPr>
        <w:t>promote investigations how n</w:t>
      </w:r>
      <w:r w:rsidR="009340EC" w:rsidRPr="009340EC">
        <w:rPr>
          <w:rFonts w:ascii="Georgia" w:eastAsia="Times New Roman" w:hAnsi="Georgia" w:cs="Times New Roman"/>
          <w:sz w:val="20"/>
          <w:lang w:val="en-US"/>
        </w:rPr>
        <w:t>ature-</w:t>
      </w:r>
      <w:r w:rsidR="009340EC">
        <w:rPr>
          <w:rFonts w:ascii="Georgia" w:eastAsia="Times New Roman" w:hAnsi="Georgia" w:cs="Times New Roman"/>
          <w:sz w:val="20"/>
          <w:lang w:val="en-US"/>
        </w:rPr>
        <w:t>b</w:t>
      </w:r>
      <w:r w:rsidR="009340EC" w:rsidRPr="009340EC">
        <w:rPr>
          <w:rFonts w:ascii="Georgia" w:eastAsia="Times New Roman" w:hAnsi="Georgia" w:cs="Times New Roman"/>
          <w:sz w:val="20"/>
          <w:lang w:val="en-US"/>
        </w:rPr>
        <w:t xml:space="preserve">ased </w:t>
      </w:r>
      <w:r w:rsidR="009340EC">
        <w:rPr>
          <w:rFonts w:ascii="Georgia" w:eastAsia="Times New Roman" w:hAnsi="Georgia" w:cs="Times New Roman"/>
          <w:sz w:val="20"/>
          <w:lang w:val="en-US"/>
        </w:rPr>
        <w:t>s</w:t>
      </w:r>
      <w:r w:rsidR="009340EC" w:rsidRPr="009340EC">
        <w:rPr>
          <w:rFonts w:ascii="Georgia" w:eastAsia="Times New Roman" w:hAnsi="Georgia" w:cs="Times New Roman"/>
          <w:sz w:val="20"/>
          <w:lang w:val="en-US"/>
        </w:rPr>
        <w:t xml:space="preserve">olutions for </w:t>
      </w:r>
      <w:r w:rsidR="009340EC">
        <w:rPr>
          <w:rFonts w:ascii="Georgia" w:eastAsia="Times New Roman" w:hAnsi="Georgia" w:cs="Times New Roman"/>
          <w:sz w:val="20"/>
          <w:lang w:val="en-US"/>
        </w:rPr>
        <w:t>CCA</w:t>
      </w:r>
      <w:r w:rsidR="009340EC" w:rsidRPr="009340EC">
        <w:rPr>
          <w:rFonts w:ascii="Georgia" w:eastAsia="Times New Roman" w:hAnsi="Georgia" w:cs="Times New Roman"/>
          <w:sz w:val="20"/>
          <w:lang w:val="en-US"/>
        </w:rPr>
        <w:t xml:space="preserve"> can integrate coastal flood and erosion risk management as well as water management with nature conservation goals</w:t>
      </w:r>
      <w:r>
        <w:rPr>
          <w:rFonts w:ascii="Georgia" w:eastAsia="Times New Roman" w:hAnsi="Georgia" w:cs="Times New Roman"/>
          <w:sz w:val="20"/>
          <w:lang w:val="en-US"/>
        </w:rPr>
        <w:t xml:space="preserve">. It is </w:t>
      </w:r>
      <w:r w:rsidR="00A74DED">
        <w:rPr>
          <w:rFonts w:ascii="Georgia" w:eastAsia="Times New Roman" w:hAnsi="Georgia" w:cs="Times New Roman"/>
          <w:sz w:val="20"/>
          <w:lang w:val="en-US"/>
        </w:rPr>
        <w:t xml:space="preserve">also </w:t>
      </w:r>
      <w:r>
        <w:rPr>
          <w:rFonts w:ascii="Georgia" w:eastAsia="Times New Roman" w:hAnsi="Georgia" w:cs="Times New Roman"/>
          <w:sz w:val="20"/>
          <w:lang w:val="en-US"/>
        </w:rPr>
        <w:t>in agreement with the SIMP (draft February 2022), according to which EG</w:t>
      </w:r>
      <w:r w:rsidR="00A74DED">
        <w:rPr>
          <w:rFonts w:ascii="Georgia" w:eastAsia="Times New Roman" w:hAnsi="Georgia" w:cs="Times New Roman"/>
          <w:sz w:val="20"/>
          <w:lang w:val="en-US"/>
        </w:rPr>
        <w:t xml:space="preserve"> </w:t>
      </w:r>
      <w:r>
        <w:rPr>
          <w:rFonts w:ascii="Georgia" w:eastAsia="Times New Roman" w:hAnsi="Georgia" w:cs="Times New Roman"/>
          <w:sz w:val="20"/>
          <w:lang w:val="en-US"/>
        </w:rPr>
        <w:t xml:space="preserve">C should </w:t>
      </w:r>
      <w:r w:rsidR="009340EC">
        <w:rPr>
          <w:rFonts w:ascii="Georgia" w:eastAsia="Times New Roman" w:hAnsi="Georgia" w:cs="Times New Roman"/>
          <w:sz w:val="20"/>
          <w:lang w:val="en-US"/>
        </w:rPr>
        <w:t>s</w:t>
      </w:r>
      <w:r w:rsidR="009340EC" w:rsidRPr="009340EC">
        <w:rPr>
          <w:rFonts w:ascii="Georgia" w:eastAsia="Times New Roman" w:hAnsi="Georgia" w:cs="Times New Roman"/>
          <w:sz w:val="20"/>
          <w:lang w:val="en-US"/>
        </w:rPr>
        <w:t>timulate and maintain trilateral knowledge exchange and inter</w:t>
      </w:r>
      <w:r w:rsidR="009340EC">
        <w:rPr>
          <w:rFonts w:ascii="Georgia" w:eastAsia="Times New Roman" w:hAnsi="Georgia" w:cs="Times New Roman"/>
          <w:sz w:val="20"/>
          <w:lang w:val="en-US"/>
        </w:rPr>
        <w:t xml:space="preserve">disciplinary discussions about </w:t>
      </w:r>
      <w:r w:rsidR="009340EC" w:rsidRPr="009340EC">
        <w:rPr>
          <w:rFonts w:ascii="Georgia" w:eastAsia="Times New Roman" w:hAnsi="Georgia" w:cs="Times New Roman"/>
          <w:sz w:val="20"/>
          <w:lang w:val="en-US"/>
        </w:rPr>
        <w:t>best practices for adapting to climate change</w:t>
      </w:r>
      <w:r w:rsidR="009340EC">
        <w:rPr>
          <w:rFonts w:ascii="Georgia" w:eastAsia="Times New Roman" w:hAnsi="Georgia" w:cs="Times New Roman"/>
          <w:sz w:val="20"/>
          <w:lang w:val="en-US"/>
        </w:rPr>
        <w:t xml:space="preserve">. Further, </w:t>
      </w:r>
      <w:r w:rsidR="00A74DED">
        <w:rPr>
          <w:rFonts w:ascii="Georgia" w:eastAsia="Times New Roman" w:hAnsi="Georgia" w:cs="Times New Roman"/>
          <w:sz w:val="20"/>
          <w:lang w:val="en-US"/>
        </w:rPr>
        <w:t xml:space="preserve">according to SIMP, </w:t>
      </w:r>
      <w:r w:rsidR="009340EC">
        <w:rPr>
          <w:rFonts w:ascii="Georgia" w:eastAsia="Times New Roman" w:hAnsi="Georgia" w:cs="Times New Roman"/>
          <w:sz w:val="20"/>
          <w:lang w:val="en-US"/>
        </w:rPr>
        <w:t>EG</w:t>
      </w:r>
      <w:r w:rsidR="00A74DED">
        <w:rPr>
          <w:rFonts w:ascii="Georgia" w:eastAsia="Times New Roman" w:hAnsi="Georgia" w:cs="Times New Roman"/>
          <w:sz w:val="20"/>
          <w:lang w:val="en-US"/>
        </w:rPr>
        <w:t xml:space="preserve"> </w:t>
      </w:r>
      <w:r w:rsidR="009340EC">
        <w:rPr>
          <w:rFonts w:ascii="Georgia" w:eastAsia="Times New Roman" w:hAnsi="Georgia" w:cs="Times New Roman"/>
          <w:sz w:val="20"/>
          <w:lang w:val="en-US"/>
        </w:rPr>
        <w:t>C should i</w:t>
      </w:r>
      <w:r w:rsidR="009340EC" w:rsidRPr="009340EC">
        <w:rPr>
          <w:rFonts w:ascii="Georgia" w:eastAsia="Times New Roman" w:hAnsi="Georgia" w:cs="Times New Roman"/>
          <w:sz w:val="20"/>
          <w:lang w:val="en-US"/>
        </w:rPr>
        <w:t>mprove communication on OUV key values and climate change effects on the ability of the Wadden Sea to deliver ecosystem services in relation to economic, social, and cultural values</w:t>
      </w:r>
      <w:r>
        <w:rPr>
          <w:rFonts w:ascii="Georgia" w:eastAsia="Times New Roman" w:hAnsi="Georgia" w:cs="Times New Roman"/>
          <w:sz w:val="20"/>
          <w:lang w:val="en-US"/>
        </w:rPr>
        <w:t>.</w:t>
      </w:r>
    </w:p>
    <w:p w14:paraId="7BE4CA35" w14:textId="7CBE1685" w:rsidR="00A74DED" w:rsidRPr="0031606B" w:rsidRDefault="00A74DED" w:rsidP="0031606B">
      <w:pPr>
        <w:spacing w:after="120" w:line="276" w:lineRule="auto"/>
        <w:rPr>
          <w:rFonts w:ascii="Arial" w:eastAsia="Times New Roman" w:hAnsi="Arial" w:cs="Arial"/>
          <w:b/>
          <w:sz w:val="24"/>
          <w:szCs w:val="28"/>
          <w:lang w:val="en-US"/>
        </w:rPr>
      </w:pPr>
      <w:r w:rsidRPr="0031606B">
        <w:rPr>
          <w:rFonts w:ascii="Arial" w:eastAsia="Times New Roman" w:hAnsi="Arial" w:cs="Arial"/>
          <w:b/>
          <w:sz w:val="24"/>
          <w:szCs w:val="28"/>
          <w:lang w:val="en-US"/>
        </w:rPr>
        <w:t xml:space="preserve">4. </w:t>
      </w:r>
      <w:commentRangeStart w:id="10"/>
      <w:r w:rsidRPr="0031606B">
        <w:rPr>
          <w:rFonts w:ascii="Arial" w:eastAsia="Times New Roman" w:hAnsi="Arial" w:cs="Arial"/>
          <w:b/>
          <w:sz w:val="24"/>
          <w:szCs w:val="28"/>
          <w:lang w:val="en-US"/>
        </w:rPr>
        <w:t>Report about CCA measures</w:t>
      </w:r>
      <w:commentRangeEnd w:id="10"/>
      <w:r w:rsidR="002976D8" w:rsidRPr="0031606B">
        <w:rPr>
          <w:rFonts w:ascii="Arial" w:eastAsia="Times New Roman" w:hAnsi="Arial" w:cs="Arial"/>
          <w:b/>
          <w:sz w:val="24"/>
          <w:szCs w:val="28"/>
          <w:lang w:val="en-US"/>
        </w:rPr>
        <w:commentReference w:id="10"/>
      </w:r>
    </w:p>
    <w:p w14:paraId="5FEDF1A3" w14:textId="7297A6FD" w:rsidR="0077352C" w:rsidRDefault="0077352C"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A report about CCA-measures in the Wadden Sea will be prepared. It will deal with implemented and alternative measures. T</w:t>
      </w:r>
      <w:r w:rsidRPr="0077352C">
        <w:rPr>
          <w:rFonts w:ascii="Georgia" w:eastAsia="Times New Roman" w:hAnsi="Georgia" w:cs="Times New Roman"/>
          <w:sz w:val="20"/>
          <w:lang w:val="en-US"/>
        </w:rPr>
        <w:t xml:space="preserve">he measures </w:t>
      </w:r>
      <w:r w:rsidR="008D3816">
        <w:rPr>
          <w:rFonts w:ascii="Georgia" w:eastAsia="Times New Roman" w:hAnsi="Georgia" w:cs="Times New Roman"/>
          <w:sz w:val="20"/>
          <w:lang w:val="en-US"/>
        </w:rPr>
        <w:t>will be</w:t>
      </w:r>
      <w:r w:rsidRPr="0077352C">
        <w:rPr>
          <w:rFonts w:ascii="Georgia" w:eastAsia="Times New Roman" w:hAnsi="Georgia" w:cs="Times New Roman"/>
          <w:sz w:val="20"/>
          <w:lang w:val="en-US"/>
        </w:rPr>
        <w:t xml:space="preserve"> analyzed based on defined criteria (e.g.</w:t>
      </w:r>
      <w:r w:rsidR="00F43FC9">
        <w:rPr>
          <w:rFonts w:ascii="Georgia" w:eastAsia="Times New Roman" w:hAnsi="Georgia" w:cs="Times New Roman"/>
          <w:sz w:val="20"/>
          <w:lang w:val="en-US"/>
        </w:rPr>
        <w:t>,</w:t>
      </w:r>
      <w:r w:rsidRPr="0077352C">
        <w:rPr>
          <w:rFonts w:ascii="Georgia" w:eastAsia="Times New Roman" w:hAnsi="Georgia" w:cs="Times New Roman"/>
          <w:sz w:val="20"/>
          <w:lang w:val="en-US"/>
        </w:rPr>
        <w:t xml:space="preserve"> naturalness, resilience, </w:t>
      </w:r>
      <w:r>
        <w:rPr>
          <w:rFonts w:ascii="Georgia" w:eastAsia="Times New Roman" w:hAnsi="Georgia" w:cs="Times New Roman"/>
          <w:sz w:val="20"/>
          <w:lang w:val="en-US"/>
        </w:rPr>
        <w:t>efficiency</w:t>
      </w:r>
      <w:r w:rsidRPr="0077352C">
        <w:rPr>
          <w:rFonts w:ascii="Georgia" w:eastAsia="Times New Roman" w:hAnsi="Georgia" w:cs="Times New Roman"/>
          <w:sz w:val="20"/>
          <w:lang w:val="en-US"/>
        </w:rPr>
        <w:t>).</w:t>
      </w:r>
      <w:r w:rsidR="003B0624">
        <w:rPr>
          <w:rFonts w:ascii="Georgia" w:eastAsia="Times New Roman" w:hAnsi="Georgia" w:cs="Times New Roman"/>
          <w:sz w:val="20"/>
          <w:lang w:val="en-US"/>
        </w:rPr>
        <w:t xml:space="preserve"> This activity will also include an elaboration on optimizing CC-Monitoring (as an indirect CCA measure) in TMAP (link to TG MA).</w:t>
      </w:r>
    </w:p>
    <w:p w14:paraId="7B8BAB85" w14:textId="733548F9" w:rsidR="00735B8D" w:rsidRDefault="00735B8D" w:rsidP="0031606B">
      <w:pPr>
        <w:spacing w:after="200" w:line="276" w:lineRule="auto"/>
        <w:rPr>
          <w:rFonts w:ascii="Georgia" w:eastAsia="Times New Roman" w:hAnsi="Georgia" w:cs="Times New Roman"/>
          <w:sz w:val="20"/>
          <w:lang w:val="en-US"/>
        </w:rPr>
      </w:pPr>
      <w:r w:rsidRPr="00735B8D">
        <w:rPr>
          <w:rFonts w:ascii="Georgia" w:eastAsia="Times New Roman" w:hAnsi="Georgia" w:cs="Times New Roman"/>
          <w:sz w:val="20"/>
          <w:lang w:val="en-US"/>
        </w:rPr>
        <w:t xml:space="preserve">This action is in line with the trilateral Governmental Declaration (draft Mai 2022), according to which EG C should promote investigations how nature-based solutions for CCA can integrate coastal flood and erosion risk management as well as water management with nature conservation goals. It is also in agreement with the SIMP (draft February 2022), according to which EG C should stimulate and </w:t>
      </w:r>
      <w:r w:rsidRPr="00735B8D">
        <w:rPr>
          <w:rFonts w:ascii="Georgia" w:eastAsia="Times New Roman" w:hAnsi="Georgia" w:cs="Times New Roman"/>
          <w:sz w:val="20"/>
          <w:lang w:val="en-US"/>
        </w:rPr>
        <w:lastRenderedPageBreak/>
        <w:t>maintain trilateral knowledge exchange and interdisciplinary discussions about best practices for adapting to climate change. Further, according to SIMP, EG C should improve communication on OUV key values and climate change effects on the ability of the Wadden Sea to deliver ecosystem services in relation to economic, social, and cultural values.</w:t>
      </w:r>
    </w:p>
    <w:p w14:paraId="7A62FF1A" w14:textId="4554DFBA" w:rsidR="007D40D6" w:rsidRPr="0031606B" w:rsidRDefault="00A74DED" w:rsidP="0031606B">
      <w:pPr>
        <w:spacing w:after="120" w:line="276" w:lineRule="auto"/>
        <w:rPr>
          <w:rFonts w:ascii="Arial" w:eastAsia="Times New Roman" w:hAnsi="Arial" w:cs="Arial"/>
          <w:b/>
          <w:sz w:val="24"/>
          <w:szCs w:val="28"/>
          <w:lang w:val="en-US"/>
        </w:rPr>
      </w:pPr>
      <w:r w:rsidRPr="0031606B">
        <w:rPr>
          <w:rFonts w:ascii="Arial" w:eastAsia="Times New Roman" w:hAnsi="Arial" w:cs="Arial"/>
          <w:b/>
          <w:sz w:val="24"/>
          <w:szCs w:val="28"/>
          <w:lang w:val="en-US"/>
        </w:rPr>
        <w:t>4</w:t>
      </w:r>
      <w:r w:rsidR="007D40D6" w:rsidRPr="0031606B">
        <w:rPr>
          <w:rFonts w:ascii="Arial" w:eastAsia="Times New Roman" w:hAnsi="Arial" w:cs="Arial"/>
          <w:b/>
          <w:sz w:val="24"/>
          <w:szCs w:val="28"/>
          <w:lang w:val="en-US"/>
        </w:rPr>
        <w:t>. Quality Status report</w:t>
      </w:r>
    </w:p>
    <w:p w14:paraId="42E174DE" w14:textId="22ABB293" w:rsidR="007D40D6" w:rsidRPr="007D40D6" w:rsidRDefault="005430CE"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I</w:t>
      </w:r>
      <w:r w:rsidR="007D40D6" w:rsidRPr="007D40D6">
        <w:rPr>
          <w:rFonts w:ascii="Georgia" w:eastAsia="Times New Roman" w:hAnsi="Georgia" w:cs="Times New Roman"/>
          <w:sz w:val="20"/>
          <w:lang w:val="en-US"/>
        </w:rPr>
        <w:t xml:space="preserve">f applicable, contributions to relevant chapters of the Quality Status Report </w:t>
      </w:r>
      <w:r>
        <w:rPr>
          <w:rFonts w:ascii="Georgia" w:eastAsia="Times New Roman" w:hAnsi="Georgia" w:cs="Times New Roman"/>
          <w:sz w:val="20"/>
          <w:lang w:val="en-US"/>
        </w:rPr>
        <w:t>will be prepared</w:t>
      </w:r>
      <w:r w:rsidR="007D40D6" w:rsidRPr="007D40D6">
        <w:rPr>
          <w:rFonts w:ascii="Georgia" w:eastAsia="Times New Roman" w:hAnsi="Georgia" w:cs="Times New Roman"/>
          <w:sz w:val="20"/>
          <w:lang w:val="en-US"/>
        </w:rPr>
        <w:t>.</w:t>
      </w:r>
    </w:p>
    <w:p w14:paraId="540B11F2" w14:textId="2FEE8912" w:rsidR="007D40D6" w:rsidRPr="0031606B" w:rsidRDefault="00A74DED" w:rsidP="0031606B">
      <w:pPr>
        <w:spacing w:after="120" w:line="276" w:lineRule="auto"/>
        <w:rPr>
          <w:rFonts w:ascii="Arial" w:eastAsia="Times New Roman" w:hAnsi="Arial" w:cs="Arial"/>
          <w:b/>
          <w:sz w:val="24"/>
          <w:szCs w:val="28"/>
          <w:lang w:val="en-US"/>
        </w:rPr>
      </w:pPr>
      <w:r w:rsidRPr="0031606B">
        <w:rPr>
          <w:rFonts w:ascii="Arial" w:eastAsia="Times New Roman" w:hAnsi="Arial" w:cs="Arial"/>
          <w:b/>
          <w:sz w:val="24"/>
          <w:szCs w:val="28"/>
          <w:lang w:val="en-US"/>
        </w:rPr>
        <w:t>5</w:t>
      </w:r>
      <w:r w:rsidR="007D40D6" w:rsidRPr="0031606B">
        <w:rPr>
          <w:rFonts w:ascii="Arial" w:eastAsia="Times New Roman" w:hAnsi="Arial" w:cs="Arial"/>
          <w:b/>
          <w:sz w:val="24"/>
          <w:szCs w:val="28"/>
          <w:lang w:val="en-US"/>
        </w:rPr>
        <w:t>. Contribute to the trilateral research agenda</w:t>
      </w:r>
    </w:p>
    <w:p w14:paraId="47BC4B34" w14:textId="7AA21A16" w:rsidR="007D40D6" w:rsidRPr="007D40D6" w:rsidRDefault="002B0C6F"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If applicable, relevant contributions to the trilateral research agenda will be prepared.</w:t>
      </w:r>
    </w:p>
    <w:p w14:paraId="1D9DDF03" w14:textId="77777777" w:rsidR="007D40D6" w:rsidRPr="0031606B" w:rsidRDefault="007D40D6" w:rsidP="0031606B">
      <w:pPr>
        <w:spacing w:after="200" w:line="276" w:lineRule="auto"/>
        <w:rPr>
          <w:rFonts w:ascii="Georgia" w:eastAsia="Times New Roman" w:hAnsi="Georgia" w:cs="Times New Roman"/>
          <w:sz w:val="20"/>
          <w:lang w:val="en-US"/>
        </w:rPr>
      </w:pPr>
    </w:p>
    <w:p w14:paraId="694470F6" w14:textId="175BD2BC"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br w:type="page"/>
      </w:r>
    </w:p>
    <w:p w14:paraId="2DF8462C" w14:textId="77777777" w:rsidR="0031606B" w:rsidRDefault="0031606B" w:rsidP="0031606B">
      <w:pPr>
        <w:spacing w:after="120" w:line="276" w:lineRule="auto"/>
        <w:rPr>
          <w:rFonts w:ascii="Arial" w:eastAsia="Times New Roman" w:hAnsi="Arial" w:cs="Arial"/>
          <w:sz w:val="28"/>
          <w:szCs w:val="28"/>
          <w:lang w:val="en-US"/>
        </w:rPr>
      </w:pPr>
      <w:r>
        <w:rPr>
          <w:rFonts w:ascii="Arial" w:eastAsia="Times New Roman" w:hAnsi="Arial" w:cs="Arial"/>
          <w:sz w:val="28"/>
          <w:szCs w:val="28"/>
          <w:lang w:val="en-US"/>
        </w:rPr>
        <w:lastRenderedPageBreak/>
        <w:t>Annex</w:t>
      </w:r>
    </w:p>
    <w:p w14:paraId="4CF1537F" w14:textId="28A8E2AC" w:rsidR="00423720" w:rsidRPr="0031606B" w:rsidRDefault="00423720" w:rsidP="0031606B">
      <w:pPr>
        <w:spacing w:after="120" w:line="276" w:lineRule="auto"/>
        <w:rPr>
          <w:rFonts w:ascii="Arial" w:eastAsia="Times New Roman" w:hAnsi="Arial" w:cs="Arial"/>
          <w:b/>
          <w:sz w:val="24"/>
          <w:szCs w:val="28"/>
          <w:lang w:val="en-US"/>
        </w:rPr>
      </w:pPr>
      <w:r w:rsidRPr="0031606B">
        <w:rPr>
          <w:rFonts w:ascii="Arial" w:eastAsia="Times New Roman" w:hAnsi="Arial" w:cs="Arial"/>
          <w:b/>
          <w:sz w:val="24"/>
          <w:szCs w:val="28"/>
          <w:lang w:val="en-US"/>
        </w:rPr>
        <w:t>Draft (Mar 2023) Ministerial Declaration</w:t>
      </w:r>
    </w:p>
    <w:p w14:paraId="611D187C" w14:textId="77777777" w:rsidR="00423720" w:rsidRPr="00F43FC9" w:rsidRDefault="00423720" w:rsidP="0031606B">
      <w:pPr>
        <w:spacing w:after="200" w:line="276" w:lineRule="auto"/>
        <w:rPr>
          <w:rFonts w:ascii="Georgia" w:eastAsia="Times New Roman" w:hAnsi="Georgia" w:cs="Times New Roman"/>
          <w:b/>
          <w:bCs/>
          <w:sz w:val="20"/>
          <w:lang w:val="en-US"/>
        </w:rPr>
      </w:pPr>
      <w:r w:rsidRPr="00F43FC9">
        <w:rPr>
          <w:rFonts w:ascii="Georgia" w:eastAsia="Times New Roman" w:hAnsi="Georgia" w:cs="Times New Roman"/>
          <w:b/>
          <w:bCs/>
          <w:sz w:val="20"/>
          <w:lang w:val="en-US"/>
        </w:rPr>
        <w:t xml:space="preserve">Mitigate and adapt to climate </w:t>
      </w:r>
      <w:proofErr w:type="gramStart"/>
      <w:r w:rsidRPr="00F43FC9">
        <w:rPr>
          <w:rFonts w:ascii="Georgia" w:eastAsia="Times New Roman" w:hAnsi="Georgia" w:cs="Times New Roman"/>
          <w:b/>
          <w:bCs/>
          <w:sz w:val="20"/>
          <w:lang w:val="en-US"/>
        </w:rPr>
        <w:t>change</w:t>
      </w:r>
      <w:proofErr w:type="gramEnd"/>
    </w:p>
    <w:p w14:paraId="344135B9" w14:textId="77777777" w:rsidR="00423720" w:rsidRPr="0031606B" w:rsidRDefault="00423720" w:rsidP="0031606B">
      <w:pPr>
        <w:spacing w:after="200" w:line="276" w:lineRule="auto"/>
        <w:rPr>
          <w:rFonts w:ascii="Georgia" w:eastAsia="Times New Roman" w:hAnsi="Georgia" w:cs="Times New Roman"/>
          <w:sz w:val="20"/>
          <w:lang w:val="en-US"/>
        </w:rPr>
      </w:pPr>
      <w:proofErr w:type="spellStart"/>
      <w:r w:rsidRPr="0031606B">
        <w:rPr>
          <w:rFonts w:ascii="Georgia" w:eastAsia="Times New Roman" w:hAnsi="Georgia" w:cs="Times New Roman"/>
          <w:sz w:val="20"/>
          <w:lang w:val="en-US"/>
        </w:rPr>
        <w:t>Recognise</w:t>
      </w:r>
      <w:proofErr w:type="spellEnd"/>
      <w:r w:rsidRPr="0031606B">
        <w:rPr>
          <w:rFonts w:ascii="Georgia" w:eastAsia="Times New Roman" w:hAnsi="Georgia" w:cs="Times New Roman"/>
          <w:sz w:val="20"/>
          <w:lang w:val="en-US"/>
        </w:rPr>
        <w:t xml:space="preserve"> and support decisions and initiatives aimed at reducing the Wadden Sea Region's greenhouse gas emissions in order to contribute to the overall EU greenhouse gas reduction targets, in particular in the decarbonization of the energy sector, the traffic sector and the tourism sector and also strive to take on a pioneering role in this respect as part of their own responsibility as site management </w:t>
      </w:r>
      <w:proofErr w:type="gramStart"/>
      <w:r w:rsidRPr="0031606B">
        <w:rPr>
          <w:rFonts w:ascii="Georgia" w:eastAsia="Times New Roman" w:hAnsi="Georgia" w:cs="Times New Roman"/>
          <w:sz w:val="20"/>
          <w:lang w:val="en-US"/>
        </w:rPr>
        <w:t>operators;</w:t>
      </w:r>
      <w:proofErr w:type="gramEnd"/>
    </w:p>
    <w:p w14:paraId="44B6CA88" w14:textId="77777777"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Mandate the Wadden </w:t>
      </w:r>
      <w:proofErr w:type="gramStart"/>
      <w:r w:rsidRPr="0031606B">
        <w:rPr>
          <w:rFonts w:ascii="Georgia" w:eastAsia="Times New Roman" w:hAnsi="Georgia" w:cs="Times New Roman"/>
          <w:sz w:val="20"/>
          <w:lang w:val="en-US"/>
        </w:rPr>
        <w:t>Sea Board</w:t>
      </w:r>
      <w:proofErr w:type="gramEnd"/>
      <w:r w:rsidRPr="0031606B">
        <w:rPr>
          <w:rFonts w:ascii="Georgia" w:eastAsia="Times New Roman" w:hAnsi="Georgia" w:cs="Times New Roman"/>
          <w:sz w:val="20"/>
          <w:lang w:val="en-US"/>
        </w:rPr>
        <w:t xml:space="preserve"> to investigate the role of the ecosystem service value of Carbon sequestration by typical Wadden Sea habitats like seagrass beds and salt marshes and their contribution to the EU greenhouse gas reduction targets whilst preserving the Outstanding Universal Value;</w:t>
      </w:r>
    </w:p>
    <w:p w14:paraId="33849275" w14:textId="77777777"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Instruct the Wadden </w:t>
      </w:r>
      <w:proofErr w:type="gramStart"/>
      <w:r w:rsidRPr="0031606B">
        <w:rPr>
          <w:rFonts w:ascii="Georgia" w:eastAsia="Times New Roman" w:hAnsi="Georgia" w:cs="Times New Roman"/>
          <w:sz w:val="20"/>
          <w:lang w:val="en-US"/>
        </w:rPr>
        <w:t>Sea Board</w:t>
      </w:r>
      <w:proofErr w:type="gramEnd"/>
      <w:r w:rsidRPr="0031606B">
        <w:rPr>
          <w:rFonts w:ascii="Georgia" w:eastAsia="Times New Roman" w:hAnsi="Georgia" w:cs="Times New Roman"/>
          <w:sz w:val="20"/>
          <w:lang w:val="en-US"/>
        </w:rPr>
        <w:t xml:space="preserve"> to continue implementing the trilateral Climate Change Adaptation Strategy (2014), updating the priorities contained therein where needed, under consideration of the EU Strategy on Adaptation to Climate Change and the EU Biodiversity Strategy for 2030 to tackle jointly the climate and biodiversity crisis.</w:t>
      </w:r>
    </w:p>
    <w:p w14:paraId="7FF35E2E" w14:textId="77777777"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Further promote investigations and stimulate appropriate initiatives how Nature-Based Solutions for climate change adaptation can integrate coastal protection and water management with nature conservation goals, while considering a broader geographical and socio-economic </w:t>
      </w:r>
      <w:proofErr w:type="gramStart"/>
      <w:r w:rsidRPr="0031606B">
        <w:rPr>
          <w:rFonts w:ascii="Georgia" w:eastAsia="Times New Roman" w:hAnsi="Georgia" w:cs="Times New Roman"/>
          <w:sz w:val="20"/>
          <w:lang w:val="en-US"/>
        </w:rPr>
        <w:t>context;</w:t>
      </w:r>
      <w:proofErr w:type="gramEnd"/>
      <w:r w:rsidRPr="0031606B">
        <w:rPr>
          <w:rFonts w:ascii="Georgia" w:eastAsia="Times New Roman" w:hAnsi="Georgia" w:cs="Times New Roman"/>
          <w:sz w:val="20"/>
          <w:lang w:val="en-US"/>
        </w:rPr>
        <w:t xml:space="preserve"> e.g. by stimulating new approaches and to </w:t>
      </w:r>
      <w:proofErr w:type="spellStart"/>
      <w:r w:rsidRPr="0031606B">
        <w:rPr>
          <w:rFonts w:ascii="Georgia" w:eastAsia="Times New Roman" w:hAnsi="Georgia" w:cs="Times New Roman"/>
          <w:sz w:val="20"/>
          <w:lang w:val="en-US"/>
        </w:rPr>
        <w:t>analyse</w:t>
      </w:r>
      <w:proofErr w:type="spellEnd"/>
      <w:r w:rsidRPr="0031606B">
        <w:rPr>
          <w:rFonts w:ascii="Georgia" w:eastAsia="Times New Roman" w:hAnsi="Georgia" w:cs="Times New Roman"/>
          <w:sz w:val="20"/>
          <w:lang w:val="en-US"/>
        </w:rPr>
        <w:t xml:space="preserve"> impacts of future variations in the fresh water influx to the Wadden Sea and develop options for mitigating negative ecological impacts;</w:t>
      </w:r>
    </w:p>
    <w:p w14:paraId="3670F616" w14:textId="77777777"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Instruct the Wadden </w:t>
      </w:r>
      <w:proofErr w:type="gramStart"/>
      <w:r w:rsidRPr="0031606B">
        <w:rPr>
          <w:rFonts w:ascii="Georgia" w:eastAsia="Times New Roman" w:hAnsi="Georgia" w:cs="Times New Roman"/>
          <w:sz w:val="20"/>
          <w:lang w:val="en-US"/>
        </w:rPr>
        <w:t>Sea Board</w:t>
      </w:r>
      <w:proofErr w:type="gramEnd"/>
      <w:r w:rsidRPr="0031606B">
        <w:rPr>
          <w:rFonts w:ascii="Georgia" w:eastAsia="Times New Roman" w:hAnsi="Georgia" w:cs="Times New Roman"/>
          <w:sz w:val="20"/>
          <w:lang w:val="en-US"/>
        </w:rPr>
        <w:t xml:space="preserve"> to investigate which human pressures on the Wadden Sea ecosystem should be reduced in order to boost adaptive capacity, improve resilience, reduce vulnerability to climate change and thus safeguard the Outstanding Universal Value while taking into account potentially unavoidable ecosystem changes;</w:t>
      </w:r>
    </w:p>
    <w:p w14:paraId="269D68B6" w14:textId="77777777"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Instruct the Wadden </w:t>
      </w:r>
      <w:proofErr w:type="gramStart"/>
      <w:r w:rsidRPr="0031606B">
        <w:rPr>
          <w:rFonts w:ascii="Georgia" w:eastAsia="Times New Roman" w:hAnsi="Georgia" w:cs="Times New Roman"/>
          <w:sz w:val="20"/>
          <w:lang w:val="en-US"/>
        </w:rPr>
        <w:t>Sea Board</w:t>
      </w:r>
      <w:proofErr w:type="gramEnd"/>
      <w:r w:rsidRPr="0031606B">
        <w:rPr>
          <w:rFonts w:ascii="Georgia" w:eastAsia="Times New Roman" w:hAnsi="Georgia" w:cs="Times New Roman"/>
          <w:sz w:val="20"/>
          <w:lang w:val="en-US"/>
        </w:rPr>
        <w:t xml:space="preserve"> to investigate options to enhance the level of science based, adequate adaptive management to systematically safeguard the Outstanding Universal Value of the Wadden Sea, mapping best practices while applying and in regard to the precautionary principle, cumulative effects and the ecosystem approach.</w:t>
      </w:r>
    </w:p>
    <w:p w14:paraId="38B027E6" w14:textId="307A4F2A" w:rsidR="007D40D6" w:rsidRPr="00F43FC9" w:rsidRDefault="00423720" w:rsidP="0031606B">
      <w:pPr>
        <w:spacing w:after="200" w:line="276" w:lineRule="auto"/>
        <w:rPr>
          <w:rFonts w:ascii="Georgia" w:eastAsia="Times New Roman" w:hAnsi="Georgia" w:cs="Times New Roman"/>
          <w:b/>
          <w:bCs/>
          <w:sz w:val="20"/>
          <w:lang w:val="en-US"/>
        </w:rPr>
      </w:pPr>
      <w:r w:rsidRPr="00F43FC9">
        <w:rPr>
          <w:rFonts w:ascii="Georgia" w:eastAsia="Times New Roman" w:hAnsi="Georgia" w:cs="Times New Roman"/>
          <w:b/>
          <w:bCs/>
          <w:sz w:val="20"/>
          <w:lang w:val="en-US"/>
        </w:rPr>
        <w:t>Other</w:t>
      </w:r>
    </w:p>
    <w:p w14:paraId="2B6B0DE0" w14:textId="1EC47A61" w:rsidR="00423720" w:rsidRPr="0031606B" w:rsidRDefault="00F43FC9"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C</w:t>
      </w:r>
      <w:r w:rsidR="00423720" w:rsidRPr="0031606B">
        <w:rPr>
          <w:rFonts w:ascii="Georgia" w:eastAsia="Times New Roman" w:hAnsi="Georgia" w:cs="Times New Roman"/>
          <w:sz w:val="20"/>
          <w:lang w:val="en-US"/>
        </w:rPr>
        <w:t xml:space="preserve">onfirm the 2010 Governance Arrangements and instruct the Wadden </w:t>
      </w:r>
      <w:proofErr w:type="gramStart"/>
      <w:r w:rsidR="00423720" w:rsidRPr="0031606B">
        <w:rPr>
          <w:rFonts w:ascii="Georgia" w:eastAsia="Times New Roman" w:hAnsi="Georgia" w:cs="Times New Roman"/>
          <w:sz w:val="20"/>
          <w:lang w:val="en-US"/>
        </w:rPr>
        <w:t>Sea Board</w:t>
      </w:r>
      <w:proofErr w:type="gramEnd"/>
      <w:r w:rsidR="00423720" w:rsidRPr="0031606B">
        <w:rPr>
          <w:rFonts w:ascii="Georgia" w:eastAsia="Times New Roman" w:hAnsi="Georgia" w:cs="Times New Roman"/>
          <w:sz w:val="20"/>
          <w:lang w:val="en-US"/>
        </w:rPr>
        <w:t xml:space="preserve"> to review and, if necessary, change the composition, membership and terms of reference of thematic committees and working groups of the Trilateral Wadden Sea Cooperation with the aim of strengthening and making the collaboration more effective, also with the strategic partners, competent authorities and agencies;</w:t>
      </w:r>
    </w:p>
    <w:p w14:paraId="42763F9E" w14:textId="513B6445" w:rsidR="00423720" w:rsidRPr="0031606B" w:rsidRDefault="00F43FC9" w:rsidP="0031606B">
      <w:pPr>
        <w:spacing w:after="200" w:line="276" w:lineRule="auto"/>
        <w:rPr>
          <w:rFonts w:ascii="Georgia" w:eastAsia="Times New Roman" w:hAnsi="Georgia" w:cs="Times New Roman"/>
          <w:sz w:val="20"/>
          <w:lang w:val="en-US"/>
        </w:rPr>
      </w:pPr>
      <w:r>
        <w:rPr>
          <w:rFonts w:ascii="Georgia" w:eastAsia="Times New Roman" w:hAnsi="Georgia" w:cs="Times New Roman"/>
          <w:sz w:val="20"/>
          <w:lang w:val="en-US"/>
        </w:rPr>
        <w:t>I</w:t>
      </w:r>
      <w:r w:rsidR="00423720" w:rsidRPr="0031606B">
        <w:rPr>
          <w:rFonts w:ascii="Georgia" w:eastAsia="Times New Roman" w:hAnsi="Georgia" w:cs="Times New Roman"/>
          <w:sz w:val="20"/>
          <w:lang w:val="en-US"/>
        </w:rPr>
        <w:t xml:space="preserve">nstruct the Wadden </w:t>
      </w:r>
      <w:proofErr w:type="gramStart"/>
      <w:r w:rsidR="00423720" w:rsidRPr="0031606B">
        <w:rPr>
          <w:rFonts w:ascii="Georgia" w:eastAsia="Times New Roman" w:hAnsi="Georgia" w:cs="Times New Roman"/>
          <w:sz w:val="20"/>
          <w:lang w:val="en-US"/>
        </w:rPr>
        <w:t>Sea Board</w:t>
      </w:r>
      <w:proofErr w:type="gramEnd"/>
      <w:r w:rsidR="00423720" w:rsidRPr="0031606B">
        <w:rPr>
          <w:rFonts w:ascii="Georgia" w:eastAsia="Times New Roman" w:hAnsi="Georgia" w:cs="Times New Roman"/>
          <w:sz w:val="20"/>
          <w:lang w:val="en-US"/>
        </w:rPr>
        <w:t xml:space="preserve"> to review the existing trilateral sectoral visions, strategies and action plans in general 10 years after their adoption, decide on the updates and amend where necessary, sharpening the objectives and application orientation of the measures contained therein, e. g. according to the SMART principle (Specific Measurable Achievable Relevant Time-bound);</w:t>
      </w:r>
    </w:p>
    <w:p w14:paraId="60D92B28" w14:textId="3680ADBB"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Instruct the Wadden </w:t>
      </w:r>
      <w:proofErr w:type="gramStart"/>
      <w:r w:rsidRPr="0031606B">
        <w:rPr>
          <w:rFonts w:ascii="Georgia" w:eastAsia="Times New Roman" w:hAnsi="Georgia" w:cs="Times New Roman"/>
          <w:sz w:val="20"/>
          <w:lang w:val="en-US"/>
        </w:rPr>
        <w:t>Sea Board</w:t>
      </w:r>
      <w:proofErr w:type="gramEnd"/>
      <w:r w:rsidRPr="0031606B">
        <w:rPr>
          <w:rFonts w:ascii="Georgia" w:eastAsia="Times New Roman" w:hAnsi="Georgia" w:cs="Times New Roman"/>
          <w:sz w:val="20"/>
          <w:lang w:val="en-US"/>
        </w:rPr>
        <w:t xml:space="preserve"> to review and update the Wadden Sea Plan 2010 where necessary in time for the next Trilateral Governmental Conference, to strengthen its coordinating function as overarching trilateral framework for nature conservation with a particular focus on the implementation of the EU Directives on Habitats and Birds and the EU Biodiversity Strategy for 2030</w:t>
      </w:r>
    </w:p>
    <w:p w14:paraId="7FD78778" w14:textId="77777777" w:rsidR="00F43FC9" w:rsidRDefault="00F43FC9" w:rsidP="0031606B">
      <w:pPr>
        <w:spacing w:after="120" w:line="276" w:lineRule="auto"/>
        <w:rPr>
          <w:rFonts w:ascii="Arial" w:eastAsia="Times New Roman" w:hAnsi="Arial" w:cs="Arial"/>
          <w:b/>
          <w:sz w:val="24"/>
          <w:szCs w:val="28"/>
          <w:lang w:val="en-US"/>
        </w:rPr>
      </w:pPr>
    </w:p>
    <w:p w14:paraId="0F525336" w14:textId="406BBA51" w:rsidR="0031606B" w:rsidRDefault="00423720" w:rsidP="0031606B">
      <w:pPr>
        <w:spacing w:after="120" w:line="276" w:lineRule="auto"/>
        <w:rPr>
          <w:rFonts w:ascii="Arial" w:eastAsia="Times New Roman" w:hAnsi="Arial" w:cs="Arial"/>
          <w:b/>
          <w:sz w:val="24"/>
          <w:szCs w:val="28"/>
          <w:lang w:val="en-US"/>
        </w:rPr>
      </w:pPr>
      <w:r w:rsidRPr="0031606B">
        <w:rPr>
          <w:rFonts w:ascii="Arial" w:eastAsia="Times New Roman" w:hAnsi="Arial" w:cs="Arial"/>
          <w:b/>
          <w:sz w:val="24"/>
          <w:szCs w:val="28"/>
          <w:lang w:val="en-US"/>
        </w:rPr>
        <w:lastRenderedPageBreak/>
        <w:t xml:space="preserve">Draft (Nov 2022) SIMP </w:t>
      </w:r>
    </w:p>
    <w:p w14:paraId="3C211C09" w14:textId="1411F0DF" w:rsidR="00423720" w:rsidRPr="0031606B" w:rsidRDefault="00423720" w:rsidP="0031606B">
      <w:pPr>
        <w:spacing w:after="120" w:line="276" w:lineRule="auto"/>
        <w:rPr>
          <w:rFonts w:ascii="Georgia" w:eastAsia="Times New Roman" w:hAnsi="Georgia" w:cs="Times New Roman"/>
          <w:b/>
          <w:bCs/>
          <w:sz w:val="20"/>
          <w:lang w:val="en-US"/>
        </w:rPr>
      </w:pPr>
      <w:r w:rsidRPr="0031606B">
        <w:rPr>
          <w:rFonts w:ascii="Georgia" w:eastAsia="Times New Roman" w:hAnsi="Georgia" w:cs="Times New Roman"/>
          <w:b/>
          <w:bCs/>
          <w:sz w:val="20"/>
          <w:lang w:val="en-US"/>
        </w:rPr>
        <w:t xml:space="preserve">CCA &amp; vulnerability 4.3 Proposals for </w:t>
      </w:r>
      <w:proofErr w:type="spellStart"/>
      <w:r w:rsidRPr="0031606B">
        <w:rPr>
          <w:rFonts w:ascii="Georgia" w:eastAsia="Times New Roman" w:hAnsi="Georgia" w:cs="Times New Roman"/>
          <w:b/>
          <w:bCs/>
          <w:sz w:val="20"/>
          <w:lang w:val="en-US"/>
        </w:rPr>
        <w:t>Managment</w:t>
      </w:r>
      <w:proofErr w:type="spellEnd"/>
      <w:r w:rsidRPr="0031606B">
        <w:rPr>
          <w:rFonts w:ascii="Georgia" w:eastAsia="Times New Roman" w:hAnsi="Georgia" w:cs="Times New Roman"/>
          <w:b/>
          <w:bCs/>
          <w:sz w:val="20"/>
          <w:lang w:val="en-US"/>
        </w:rPr>
        <w:t xml:space="preserve"> Activities</w:t>
      </w:r>
    </w:p>
    <w:p w14:paraId="5D3D5032" w14:textId="44A995DC" w:rsidR="00423720" w:rsidRPr="00F43FC9" w:rsidRDefault="00423720" w:rsidP="00F43FC9">
      <w:pPr>
        <w:spacing w:after="200" w:line="276" w:lineRule="auto"/>
        <w:rPr>
          <w:rFonts w:ascii="Georgia" w:eastAsia="Times New Roman" w:hAnsi="Georgia" w:cs="Times New Roman"/>
          <w:sz w:val="20"/>
          <w:lang w:val="en-US"/>
        </w:rPr>
      </w:pPr>
      <w:r w:rsidRPr="00F43FC9">
        <w:rPr>
          <w:rFonts w:ascii="Georgia" w:eastAsia="Times New Roman" w:hAnsi="Georgia" w:cs="Times New Roman"/>
          <w:sz w:val="20"/>
          <w:lang w:val="en-US"/>
        </w:rPr>
        <w:t>Stimulate and maintain trilateral knowledge exchange and interdisciplinary discussions about, among other: best practices for adapting to climate change, projects for restoration and re-dynamizing of threatened habitats as an adaptation measure, methods to limit the damage or prevent negative impact of climate change on the OUV,</w:t>
      </w:r>
    </w:p>
    <w:p w14:paraId="143A8095" w14:textId="77777777" w:rsidR="00423720" w:rsidRPr="00F43FC9" w:rsidRDefault="00423720" w:rsidP="00F43FC9">
      <w:pPr>
        <w:spacing w:after="200" w:line="276" w:lineRule="auto"/>
        <w:rPr>
          <w:rFonts w:ascii="Georgia" w:eastAsia="Times New Roman" w:hAnsi="Georgia" w:cs="Times New Roman"/>
          <w:sz w:val="20"/>
          <w:lang w:val="en-US"/>
        </w:rPr>
      </w:pPr>
      <w:r w:rsidRPr="00F43FC9">
        <w:rPr>
          <w:rFonts w:ascii="Georgia" w:eastAsia="Times New Roman" w:hAnsi="Georgia" w:cs="Times New Roman"/>
          <w:sz w:val="20"/>
          <w:lang w:val="en-US"/>
        </w:rPr>
        <w:t xml:space="preserve">Continue monitoring the Trilateral Climate Change Adaptation Strategy and embed the results in </w:t>
      </w:r>
      <w:proofErr w:type="spellStart"/>
      <w:proofErr w:type="gramStart"/>
      <w:r w:rsidRPr="00F43FC9">
        <w:rPr>
          <w:rFonts w:ascii="Georgia" w:eastAsia="Times New Roman" w:hAnsi="Georgia" w:cs="Times New Roman"/>
          <w:sz w:val="20"/>
          <w:lang w:val="en-US"/>
        </w:rPr>
        <w:t>longterm</w:t>
      </w:r>
      <w:proofErr w:type="spellEnd"/>
      <w:proofErr w:type="gramEnd"/>
      <w:r w:rsidRPr="00F43FC9">
        <w:rPr>
          <w:rFonts w:ascii="Georgia" w:eastAsia="Times New Roman" w:hAnsi="Georgia" w:cs="Times New Roman"/>
          <w:sz w:val="20"/>
          <w:lang w:val="en-US"/>
        </w:rPr>
        <w:t xml:space="preserve"> trilateral climate change policies.</w:t>
      </w:r>
    </w:p>
    <w:p w14:paraId="2363959E" w14:textId="06FA6AB3" w:rsidR="00423720" w:rsidRPr="00F43FC9" w:rsidRDefault="00423720" w:rsidP="00F43FC9">
      <w:pPr>
        <w:spacing w:after="200" w:line="276" w:lineRule="auto"/>
        <w:rPr>
          <w:rFonts w:ascii="Georgia" w:eastAsia="Times New Roman" w:hAnsi="Georgia" w:cs="Times New Roman"/>
          <w:sz w:val="20"/>
          <w:lang w:val="en-US"/>
        </w:rPr>
      </w:pPr>
      <w:r w:rsidRPr="00F43FC9">
        <w:rPr>
          <w:rFonts w:ascii="Georgia" w:eastAsia="Times New Roman" w:hAnsi="Georgia" w:cs="Times New Roman"/>
          <w:sz w:val="20"/>
          <w:lang w:val="en-US"/>
        </w:rPr>
        <w:t>Improve communication on OUV key values and climate change effects on the ability of the Wadden Sea to deliver ecosystem services in relation to economic, social, and cultural values.</w:t>
      </w:r>
    </w:p>
    <w:p w14:paraId="3E6F9ECC" w14:textId="71AB6120" w:rsidR="00423720" w:rsidRPr="00F43FC9" w:rsidRDefault="00423720" w:rsidP="00F43FC9">
      <w:pPr>
        <w:spacing w:after="200" w:line="276" w:lineRule="auto"/>
        <w:rPr>
          <w:rFonts w:ascii="Georgia" w:eastAsia="Times New Roman" w:hAnsi="Georgia" w:cs="Times New Roman"/>
          <w:sz w:val="20"/>
          <w:lang w:val="en-US"/>
        </w:rPr>
      </w:pPr>
      <w:r w:rsidRPr="00F43FC9">
        <w:rPr>
          <w:rFonts w:ascii="Georgia" w:eastAsia="Times New Roman" w:hAnsi="Georgia" w:cs="Times New Roman"/>
          <w:sz w:val="20"/>
          <w:lang w:val="en-US"/>
        </w:rPr>
        <w:t xml:space="preserve">Strengthen support for initiatives aiming at reducing the Wadden Sea Region's CO2 emissions </w:t>
      </w:r>
      <w:proofErr w:type="gramStart"/>
      <w:r w:rsidRPr="00F43FC9">
        <w:rPr>
          <w:rFonts w:ascii="Georgia" w:eastAsia="Times New Roman" w:hAnsi="Georgia" w:cs="Times New Roman"/>
          <w:sz w:val="20"/>
          <w:lang w:val="en-US"/>
        </w:rPr>
        <w:t>in order to</w:t>
      </w:r>
      <w:proofErr w:type="gramEnd"/>
      <w:r w:rsidRPr="00F43FC9">
        <w:rPr>
          <w:rFonts w:ascii="Georgia" w:eastAsia="Times New Roman" w:hAnsi="Georgia" w:cs="Times New Roman"/>
          <w:sz w:val="20"/>
          <w:lang w:val="en-US"/>
        </w:rPr>
        <w:t xml:space="preserve"> contribute to the overall EU CO2 reduction targets, in particular the decarbonization of the energy sector, the traffic sector and the tourism sector and also strive to take on a pioneering role in this respect as part of their own responsibility as site management operators.</w:t>
      </w:r>
    </w:p>
    <w:p w14:paraId="5B2BCE20" w14:textId="38E67D5A" w:rsidR="00423720" w:rsidRPr="00F43FC9" w:rsidRDefault="00423720" w:rsidP="00F43FC9">
      <w:pPr>
        <w:spacing w:after="200" w:line="276" w:lineRule="auto"/>
        <w:rPr>
          <w:rFonts w:ascii="Georgia" w:eastAsia="Times New Roman" w:hAnsi="Georgia" w:cs="Times New Roman"/>
          <w:sz w:val="20"/>
          <w:lang w:val="en-US"/>
        </w:rPr>
      </w:pPr>
      <w:r w:rsidRPr="00F43FC9">
        <w:rPr>
          <w:rFonts w:ascii="Georgia" w:eastAsia="Times New Roman" w:hAnsi="Georgia" w:cs="Times New Roman"/>
          <w:sz w:val="20"/>
          <w:lang w:val="en-US"/>
        </w:rPr>
        <w:t>Explore and emphasize the potential of typical Wadden Sea habitats as "blue carbon" ecosystems to contribute to natural CO2 sequestration (</w:t>
      </w:r>
      <w:proofErr w:type="gramStart"/>
      <w:r w:rsidRPr="00F43FC9">
        <w:rPr>
          <w:rFonts w:ascii="Georgia" w:eastAsia="Times New Roman" w:hAnsi="Georgia" w:cs="Times New Roman"/>
          <w:sz w:val="20"/>
          <w:lang w:val="en-US"/>
        </w:rPr>
        <w:t>e.g.</w:t>
      </w:r>
      <w:proofErr w:type="gramEnd"/>
      <w:r w:rsidRPr="00F43FC9">
        <w:rPr>
          <w:rFonts w:ascii="Georgia" w:eastAsia="Times New Roman" w:hAnsi="Georgia" w:cs="Times New Roman"/>
          <w:sz w:val="20"/>
          <w:lang w:val="en-US"/>
        </w:rPr>
        <w:t xml:space="preserve"> saltmarshes, sediments), while taking into account anthropogenic pressures possible impacting these processes. This may include nature-based solutions for coastal protection given their capacity to act in synergy with blue carbon, biodiversity safeguard and coastal protection.</w:t>
      </w:r>
    </w:p>
    <w:p w14:paraId="03ADA968" w14:textId="6F5579AF" w:rsidR="00423720" w:rsidRPr="0031606B" w:rsidRDefault="00423720" w:rsidP="0031606B">
      <w:pPr>
        <w:spacing w:after="200" w:line="276" w:lineRule="auto"/>
        <w:rPr>
          <w:rFonts w:ascii="Georgia" w:eastAsia="Times New Roman" w:hAnsi="Georgia" w:cs="Times New Roman"/>
          <w:b/>
          <w:bCs/>
          <w:sz w:val="20"/>
          <w:lang w:val="en-US"/>
        </w:rPr>
      </w:pPr>
      <w:r w:rsidRPr="0031606B">
        <w:rPr>
          <w:rFonts w:ascii="Georgia" w:eastAsia="Times New Roman" w:hAnsi="Georgia" w:cs="Times New Roman"/>
          <w:b/>
          <w:bCs/>
          <w:sz w:val="20"/>
          <w:lang w:val="en-US"/>
        </w:rPr>
        <w:t xml:space="preserve">5.5 Key Topic Coastal Flood </w:t>
      </w:r>
      <w:proofErr w:type="spellStart"/>
      <w:r w:rsidRPr="0031606B">
        <w:rPr>
          <w:rFonts w:ascii="Georgia" w:eastAsia="Times New Roman" w:hAnsi="Georgia" w:cs="Times New Roman"/>
          <w:b/>
          <w:bCs/>
          <w:sz w:val="20"/>
          <w:lang w:val="en-US"/>
        </w:rPr>
        <w:t>Defence</w:t>
      </w:r>
      <w:proofErr w:type="spellEnd"/>
      <w:r w:rsidRPr="0031606B">
        <w:rPr>
          <w:rFonts w:ascii="Georgia" w:eastAsia="Times New Roman" w:hAnsi="Georgia" w:cs="Times New Roman"/>
          <w:b/>
          <w:bCs/>
          <w:sz w:val="20"/>
          <w:lang w:val="en-US"/>
        </w:rPr>
        <w:t xml:space="preserve"> and Protection</w:t>
      </w:r>
    </w:p>
    <w:p w14:paraId="3848AF62" w14:textId="77777777" w:rsidR="00423720" w:rsidRPr="0031606B" w:rsidRDefault="00423720" w:rsidP="0031606B">
      <w:pPr>
        <w:spacing w:after="200" w:line="276" w:lineRule="auto"/>
        <w:rPr>
          <w:rFonts w:ascii="Georgia" w:eastAsia="Times New Roman" w:hAnsi="Georgia" w:cs="Times New Roman"/>
          <w:sz w:val="20"/>
          <w:lang w:val="en-US"/>
        </w:rPr>
      </w:pPr>
      <w:r w:rsidRPr="00F43FC9">
        <w:rPr>
          <w:rFonts w:ascii="Georgia" w:eastAsia="Times New Roman" w:hAnsi="Georgia" w:cs="Times New Roman"/>
          <w:b/>
          <w:bCs/>
          <w:sz w:val="20"/>
          <w:lang w:val="en-US"/>
        </w:rPr>
        <w:t>Objective:</w:t>
      </w:r>
      <w:r w:rsidRPr="0031606B">
        <w:rPr>
          <w:rFonts w:ascii="Georgia" w:eastAsia="Times New Roman" w:hAnsi="Georgia" w:cs="Times New Roman"/>
          <w:sz w:val="20"/>
          <w:lang w:val="en-US"/>
        </w:rPr>
        <w:t xml:space="preserve"> Enhance the use of nature-based measures and maintenance practices in a collaborative approach with the competent authorities, based on the Climate Change Adaptation Strategy, which aims at natural resilience to climate change effects and consists of seven basic elements: natural dynamics, interconnectivity, integration, flexibility, long-term approach, site specific approach and participation. In addition, place emphasis on strengthening the potential of coastal habitats such as saltmarshes and seagrasses in contributing to coastal protection, biodiversity conservation and carbon sequestration.</w:t>
      </w:r>
    </w:p>
    <w:p w14:paraId="577D09B5" w14:textId="77777777"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1. Site managers to enhance and maintain communication and collaboration with the agencies and authorities responsible for coastal flood </w:t>
      </w:r>
      <w:proofErr w:type="spellStart"/>
      <w:r w:rsidRPr="0031606B">
        <w:rPr>
          <w:rFonts w:ascii="Georgia" w:eastAsia="Times New Roman" w:hAnsi="Georgia" w:cs="Times New Roman"/>
          <w:sz w:val="20"/>
          <w:lang w:val="en-US"/>
        </w:rPr>
        <w:t>defence</w:t>
      </w:r>
      <w:proofErr w:type="spellEnd"/>
      <w:r w:rsidRPr="0031606B">
        <w:rPr>
          <w:rFonts w:ascii="Georgia" w:eastAsia="Times New Roman" w:hAnsi="Georgia" w:cs="Times New Roman"/>
          <w:sz w:val="20"/>
          <w:lang w:val="en-US"/>
        </w:rPr>
        <w:t xml:space="preserve"> and protection to:</w:t>
      </w:r>
    </w:p>
    <w:p w14:paraId="72EA4D0D"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 xml:space="preserve">A. Use the window of opportunity to introduce, where adequate and feasible with priority no-regret measures, nature-based solutions, especially when alterations </w:t>
      </w:r>
      <w:proofErr w:type="spellStart"/>
      <w:proofErr w:type="gramStart"/>
      <w:r w:rsidRPr="00F43FC9">
        <w:rPr>
          <w:rFonts w:ascii="Georgia" w:eastAsia="Times New Roman" w:hAnsi="Georgia" w:cs="Times New Roman"/>
          <w:i/>
          <w:iCs/>
          <w:sz w:val="20"/>
          <w:lang w:val="en-US"/>
        </w:rPr>
        <w:t>ornew</w:t>
      </w:r>
      <w:proofErr w:type="spellEnd"/>
      <w:proofErr w:type="gramEnd"/>
      <w:r w:rsidRPr="00F43FC9">
        <w:rPr>
          <w:rFonts w:ascii="Georgia" w:eastAsia="Times New Roman" w:hAnsi="Georgia" w:cs="Times New Roman"/>
          <w:i/>
          <w:iCs/>
          <w:sz w:val="20"/>
          <w:lang w:val="en-US"/>
        </w:rPr>
        <w:t xml:space="preserve"> costal flood </w:t>
      </w:r>
      <w:proofErr w:type="spellStart"/>
      <w:r w:rsidRPr="00F43FC9">
        <w:rPr>
          <w:rFonts w:ascii="Georgia" w:eastAsia="Times New Roman" w:hAnsi="Georgia" w:cs="Times New Roman"/>
          <w:i/>
          <w:iCs/>
          <w:sz w:val="20"/>
          <w:lang w:val="en-US"/>
        </w:rPr>
        <w:t>defence</w:t>
      </w:r>
      <w:proofErr w:type="spellEnd"/>
      <w:r w:rsidRPr="00F43FC9">
        <w:rPr>
          <w:rFonts w:ascii="Georgia" w:eastAsia="Times New Roman" w:hAnsi="Georgia" w:cs="Times New Roman"/>
          <w:i/>
          <w:iCs/>
          <w:sz w:val="20"/>
          <w:lang w:val="en-US"/>
        </w:rPr>
        <w:t xml:space="preserve"> and protection structures are planned (see Box 3. Definitions).</w:t>
      </w:r>
    </w:p>
    <w:p w14:paraId="219AE5EF"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B. Advocate for considering the Wadden Sea World Heritage OUV in the application of Environmental Impact Assessments, Strategic Impact Assessments, and regulations.</w:t>
      </w:r>
    </w:p>
    <w:p w14:paraId="4E73BF31"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 xml:space="preserve">C. Encourage cooperation of site managers and the agencies and authorities responsible for coastal flood </w:t>
      </w:r>
      <w:proofErr w:type="spellStart"/>
      <w:r w:rsidRPr="00F43FC9">
        <w:rPr>
          <w:rFonts w:ascii="Georgia" w:eastAsia="Times New Roman" w:hAnsi="Georgia" w:cs="Times New Roman"/>
          <w:i/>
          <w:iCs/>
          <w:sz w:val="20"/>
          <w:lang w:val="en-US"/>
        </w:rPr>
        <w:t>defence</w:t>
      </w:r>
      <w:proofErr w:type="spellEnd"/>
      <w:r w:rsidRPr="00F43FC9">
        <w:rPr>
          <w:rFonts w:ascii="Georgia" w:eastAsia="Times New Roman" w:hAnsi="Georgia" w:cs="Times New Roman"/>
          <w:i/>
          <w:iCs/>
          <w:sz w:val="20"/>
          <w:lang w:val="en-US"/>
        </w:rPr>
        <w:t xml:space="preserve"> and protection in pilot projects.</w:t>
      </w:r>
    </w:p>
    <w:p w14:paraId="497A8B93"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 xml:space="preserve">D. Stimulate societal debate and motivation for adapting to an inevitable sea level rise in a nature- and </w:t>
      </w:r>
      <w:proofErr w:type="spellStart"/>
      <w:proofErr w:type="gramStart"/>
      <w:r w:rsidRPr="00F43FC9">
        <w:rPr>
          <w:rFonts w:ascii="Georgia" w:eastAsia="Times New Roman" w:hAnsi="Georgia" w:cs="Times New Roman"/>
          <w:i/>
          <w:iCs/>
          <w:sz w:val="20"/>
          <w:lang w:val="en-US"/>
        </w:rPr>
        <w:t>climatefriendly</w:t>
      </w:r>
      <w:proofErr w:type="spellEnd"/>
      <w:proofErr w:type="gramEnd"/>
      <w:r w:rsidRPr="00F43FC9">
        <w:rPr>
          <w:rFonts w:ascii="Georgia" w:eastAsia="Times New Roman" w:hAnsi="Georgia" w:cs="Times New Roman"/>
          <w:i/>
          <w:iCs/>
          <w:sz w:val="20"/>
          <w:lang w:val="en-US"/>
        </w:rPr>
        <w:t xml:space="preserve"> manner. 2 </w:t>
      </w:r>
    </w:p>
    <w:p w14:paraId="3E77C897" w14:textId="77777777" w:rsidR="00F43FC9"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2. The TWSC, to stimulate and facilitate regular trilateral exchange among site managers to: </w:t>
      </w:r>
    </w:p>
    <w:p w14:paraId="7D4958E5" w14:textId="69AA1F18"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A. Continue to strengthen and share best practices, experiences, and knowledge about specific topics of interest (</w:t>
      </w:r>
      <w:proofErr w:type="gramStart"/>
      <w:r w:rsidRPr="00F43FC9">
        <w:rPr>
          <w:rFonts w:ascii="Georgia" w:eastAsia="Times New Roman" w:hAnsi="Georgia" w:cs="Times New Roman"/>
          <w:i/>
          <w:iCs/>
          <w:sz w:val="20"/>
          <w:lang w:val="en-US"/>
        </w:rPr>
        <w:t>e.g.</w:t>
      </w:r>
      <w:proofErr w:type="gramEnd"/>
      <w:r w:rsidRPr="00F43FC9">
        <w:rPr>
          <w:rFonts w:ascii="Georgia" w:eastAsia="Times New Roman" w:hAnsi="Georgia" w:cs="Times New Roman"/>
          <w:i/>
          <w:iCs/>
          <w:sz w:val="20"/>
          <w:lang w:val="en-US"/>
        </w:rPr>
        <w:t xml:space="preserve"> nature-based solutions for coastal flood protection and </w:t>
      </w:r>
      <w:proofErr w:type="spellStart"/>
      <w:r w:rsidRPr="00F43FC9">
        <w:rPr>
          <w:rFonts w:ascii="Georgia" w:eastAsia="Times New Roman" w:hAnsi="Georgia" w:cs="Times New Roman"/>
          <w:i/>
          <w:iCs/>
          <w:sz w:val="20"/>
          <w:lang w:val="en-US"/>
        </w:rPr>
        <w:t>defence</w:t>
      </w:r>
      <w:proofErr w:type="spellEnd"/>
      <w:r w:rsidRPr="00F43FC9">
        <w:rPr>
          <w:rFonts w:ascii="Georgia" w:eastAsia="Times New Roman" w:hAnsi="Georgia" w:cs="Times New Roman"/>
          <w:i/>
          <w:iCs/>
          <w:sz w:val="20"/>
          <w:lang w:val="en-US"/>
        </w:rPr>
        <w:t xml:space="preserve"> (no-regret measures), </w:t>
      </w:r>
      <w:r w:rsidRPr="00F43FC9">
        <w:rPr>
          <w:rFonts w:ascii="Georgia" w:eastAsia="Times New Roman" w:hAnsi="Georgia" w:cs="Times New Roman"/>
          <w:i/>
          <w:iCs/>
          <w:sz w:val="20"/>
          <w:lang w:val="en-US"/>
        </w:rPr>
        <w:lastRenderedPageBreak/>
        <w:t xml:space="preserve">good practice examples for coherence and compensation measures, relocation of (summer-) dikes, restoration of natural dynamics in dunes (e.g. </w:t>
      </w:r>
      <w:proofErr w:type="spellStart"/>
      <w:r w:rsidRPr="00F43FC9">
        <w:rPr>
          <w:rFonts w:ascii="Georgia" w:eastAsia="Times New Roman" w:hAnsi="Georgia" w:cs="Times New Roman"/>
          <w:i/>
          <w:iCs/>
          <w:sz w:val="20"/>
          <w:lang w:val="en-US"/>
        </w:rPr>
        <w:t>washover</w:t>
      </w:r>
      <w:proofErr w:type="spellEnd"/>
      <w:r w:rsidRPr="00F43FC9">
        <w:rPr>
          <w:rFonts w:ascii="Georgia" w:eastAsia="Times New Roman" w:hAnsi="Georgia" w:cs="Times New Roman"/>
          <w:i/>
          <w:iCs/>
          <w:sz w:val="20"/>
          <w:lang w:val="en-US"/>
        </w:rPr>
        <w:t>).</w:t>
      </w:r>
    </w:p>
    <w:p w14:paraId="01E448E0"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 xml:space="preserve">B. Formulate relevant research questions to investigate </w:t>
      </w:r>
      <w:proofErr w:type="gramStart"/>
      <w:r w:rsidRPr="00F43FC9">
        <w:rPr>
          <w:rFonts w:ascii="Georgia" w:eastAsia="Times New Roman" w:hAnsi="Georgia" w:cs="Times New Roman"/>
          <w:i/>
          <w:iCs/>
          <w:sz w:val="20"/>
          <w:lang w:val="en-US"/>
        </w:rPr>
        <w:t>potentials</w:t>
      </w:r>
      <w:proofErr w:type="gramEnd"/>
      <w:r w:rsidRPr="00F43FC9">
        <w:rPr>
          <w:rFonts w:ascii="Georgia" w:eastAsia="Times New Roman" w:hAnsi="Georgia" w:cs="Times New Roman"/>
          <w:i/>
          <w:iCs/>
          <w:sz w:val="20"/>
          <w:lang w:val="en-US"/>
        </w:rPr>
        <w:t xml:space="preserve"> for nature-based solutions as well as adaptation and compensation measures, to restore natural dynamics and, when possible, develop trilateral research projects. The upcoming (pilot) projects on the implementation of nature-based solutions for coastal protection in the Wadden Sea should be used to quantify ecological and socio-economic effects and to be able to transfer these to a larger coherent area.</w:t>
      </w:r>
    </w:p>
    <w:p w14:paraId="2DCC5A45"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 xml:space="preserve">C. Continue to support and stimulate, where necessary, the agencies and authorities responsible for coastal flood </w:t>
      </w:r>
      <w:proofErr w:type="spellStart"/>
      <w:r w:rsidRPr="00F43FC9">
        <w:rPr>
          <w:rFonts w:ascii="Georgia" w:eastAsia="Times New Roman" w:hAnsi="Georgia" w:cs="Times New Roman"/>
          <w:i/>
          <w:iCs/>
          <w:sz w:val="20"/>
          <w:lang w:val="en-US"/>
        </w:rPr>
        <w:t>defence</w:t>
      </w:r>
      <w:proofErr w:type="spellEnd"/>
      <w:r w:rsidRPr="00F43FC9">
        <w:rPr>
          <w:rFonts w:ascii="Georgia" w:eastAsia="Times New Roman" w:hAnsi="Georgia" w:cs="Times New Roman"/>
          <w:i/>
          <w:iCs/>
          <w:sz w:val="20"/>
          <w:lang w:val="en-US"/>
        </w:rPr>
        <w:t xml:space="preserve"> and protection to implement more environmentally friendly solutions contributing to the safeguarding of the OUV. 3 </w:t>
      </w:r>
    </w:p>
    <w:p w14:paraId="13AFD8F2" w14:textId="77777777" w:rsidR="00423720" w:rsidRPr="0031606B" w:rsidRDefault="00423720" w:rsidP="0031606B">
      <w:pPr>
        <w:spacing w:after="200" w:line="276" w:lineRule="auto"/>
        <w:rPr>
          <w:rFonts w:ascii="Georgia" w:eastAsia="Times New Roman" w:hAnsi="Georgia" w:cs="Times New Roman"/>
          <w:sz w:val="20"/>
          <w:lang w:val="en-US"/>
        </w:rPr>
      </w:pPr>
      <w:r w:rsidRPr="0031606B">
        <w:rPr>
          <w:rFonts w:ascii="Georgia" w:eastAsia="Times New Roman" w:hAnsi="Georgia" w:cs="Times New Roman"/>
          <w:sz w:val="20"/>
          <w:lang w:val="en-US"/>
        </w:rPr>
        <w:t xml:space="preserve">The TWSC through site managers and, where not being part of it, the responsible nature conservation authorities, to continue to improve the awareness of the Wadden Sea World Heritage natural geological dynamic processes (sediment dynamics), the role of natural factors in coastal protection (islands, dunes, saltmarshes), the significance of river and marsh water body connectivity for fish and ecological processes, the role of tidal processes for some coastal habitats, among authorities and agencies responsible for planning, construction and maintenance of coastal flood </w:t>
      </w:r>
      <w:proofErr w:type="spellStart"/>
      <w:r w:rsidRPr="0031606B">
        <w:rPr>
          <w:rFonts w:ascii="Georgia" w:eastAsia="Times New Roman" w:hAnsi="Georgia" w:cs="Times New Roman"/>
          <w:sz w:val="20"/>
          <w:lang w:val="en-US"/>
        </w:rPr>
        <w:t>defence</w:t>
      </w:r>
      <w:proofErr w:type="spellEnd"/>
      <w:r w:rsidRPr="0031606B">
        <w:rPr>
          <w:rFonts w:ascii="Georgia" w:eastAsia="Times New Roman" w:hAnsi="Georgia" w:cs="Times New Roman"/>
          <w:sz w:val="20"/>
          <w:lang w:val="en-US"/>
        </w:rPr>
        <w:t xml:space="preserve"> and protection measures. This shall be accompanied by:</w:t>
      </w:r>
    </w:p>
    <w:p w14:paraId="5C227828"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 xml:space="preserve">A. Information to the broad public through visitor and information </w:t>
      </w:r>
      <w:proofErr w:type="spellStart"/>
      <w:r w:rsidRPr="00F43FC9">
        <w:rPr>
          <w:rFonts w:ascii="Georgia" w:eastAsia="Times New Roman" w:hAnsi="Georgia" w:cs="Times New Roman"/>
          <w:i/>
          <w:iCs/>
          <w:sz w:val="20"/>
          <w:lang w:val="en-US"/>
        </w:rPr>
        <w:t>centres</w:t>
      </w:r>
      <w:proofErr w:type="spellEnd"/>
      <w:r w:rsidRPr="00F43FC9">
        <w:rPr>
          <w:rFonts w:ascii="Georgia" w:eastAsia="Times New Roman" w:hAnsi="Georgia" w:cs="Times New Roman"/>
          <w:i/>
          <w:iCs/>
          <w:sz w:val="20"/>
          <w:lang w:val="en-US"/>
        </w:rPr>
        <w:t>, and the work of the International Wadden Sea School (IWSS).</w:t>
      </w:r>
    </w:p>
    <w:p w14:paraId="316871DF" w14:textId="77777777" w:rsidR="00423720" w:rsidRPr="00F43FC9" w:rsidRDefault="00423720" w:rsidP="0031606B">
      <w:pPr>
        <w:spacing w:after="200" w:line="276" w:lineRule="auto"/>
        <w:rPr>
          <w:rFonts w:ascii="Georgia" w:eastAsia="Times New Roman" w:hAnsi="Georgia" w:cs="Times New Roman"/>
          <w:i/>
          <w:iCs/>
          <w:sz w:val="20"/>
          <w:lang w:val="en-US"/>
        </w:rPr>
      </w:pPr>
      <w:r w:rsidRPr="00F43FC9">
        <w:rPr>
          <w:rFonts w:ascii="Georgia" w:eastAsia="Times New Roman" w:hAnsi="Georgia" w:cs="Times New Roman"/>
          <w:i/>
          <w:iCs/>
          <w:sz w:val="20"/>
          <w:lang w:val="en-US"/>
        </w:rPr>
        <w:t xml:space="preserve">B. An outreach </w:t>
      </w:r>
      <w:proofErr w:type="spellStart"/>
      <w:r w:rsidRPr="00F43FC9">
        <w:rPr>
          <w:rFonts w:ascii="Georgia" w:eastAsia="Times New Roman" w:hAnsi="Georgia" w:cs="Times New Roman"/>
          <w:i/>
          <w:iCs/>
          <w:sz w:val="20"/>
          <w:lang w:val="en-US"/>
        </w:rPr>
        <w:t>programme</w:t>
      </w:r>
      <w:proofErr w:type="spellEnd"/>
      <w:r w:rsidRPr="00F43FC9">
        <w:rPr>
          <w:rFonts w:ascii="Georgia" w:eastAsia="Times New Roman" w:hAnsi="Georgia" w:cs="Times New Roman"/>
          <w:i/>
          <w:iCs/>
          <w:sz w:val="20"/>
          <w:lang w:val="en-US"/>
        </w:rPr>
        <w:t xml:space="preserve"> directed to coastal communities, those managing areas at risk of flooding until 2100 and other relevant actors in a collaborative approach with the competent authorities and based on the CCAS.</w:t>
      </w:r>
    </w:p>
    <w:p w14:paraId="3E0C18CF" w14:textId="77777777" w:rsidR="00423720" w:rsidRPr="0031606B" w:rsidRDefault="00423720" w:rsidP="0031606B">
      <w:pPr>
        <w:spacing w:after="200" w:line="276" w:lineRule="auto"/>
        <w:rPr>
          <w:rFonts w:ascii="Georgia" w:eastAsia="Times New Roman" w:hAnsi="Georgia" w:cs="Times New Roman"/>
          <w:sz w:val="20"/>
          <w:lang w:val="en-US"/>
        </w:rPr>
      </w:pPr>
    </w:p>
    <w:sectPr w:rsidR="00423720" w:rsidRPr="0031606B" w:rsidSect="00686240">
      <w:headerReference w:type="defaul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ofstede, Dr. Jacobus (MELUND)" w:date="2022-07-11T11:14:00Z" w:initials="HDJ(">
    <w:p w14:paraId="0D3739A5" w14:textId="2DC11411" w:rsidR="00AF3B49" w:rsidRPr="00AF3B49" w:rsidRDefault="00AF3B49">
      <w:pPr>
        <w:pStyle w:val="CommentText"/>
        <w:rPr>
          <w:lang w:val="en-US"/>
        </w:rPr>
      </w:pPr>
      <w:r>
        <w:rPr>
          <w:rStyle w:val="CommentReference"/>
        </w:rPr>
        <w:annotationRef/>
      </w:r>
      <w:r w:rsidRPr="00AF3B49">
        <w:rPr>
          <w:lang w:val="en-US"/>
        </w:rPr>
        <w:t>If the ToR are reviewed and up</w:t>
      </w:r>
      <w:r>
        <w:rPr>
          <w:lang w:val="en-US"/>
        </w:rPr>
        <w:t>dated, see proposals and comments.</w:t>
      </w:r>
    </w:p>
  </w:comment>
  <w:comment w:id="2" w:author="Hofstede, Dr. Jacobus (MELUND)" w:date="2022-05-16T13:57:00Z" w:initials="HDJ(">
    <w:p w14:paraId="4C8136C1" w14:textId="77777777" w:rsidR="007D40D6" w:rsidRDefault="007D40D6" w:rsidP="007D40D6">
      <w:pPr>
        <w:pStyle w:val="CommentText"/>
        <w:rPr>
          <w:lang w:val="en-US"/>
        </w:rPr>
      </w:pPr>
      <w:r>
        <w:rPr>
          <w:rStyle w:val="CommentReference"/>
        </w:rPr>
        <w:annotationRef/>
      </w:r>
      <w:r>
        <w:rPr>
          <w:lang w:val="en-US"/>
        </w:rPr>
        <w:t>More than checking does not seem feasible to me</w:t>
      </w:r>
    </w:p>
  </w:comment>
  <w:comment w:id="6" w:author="Hofstede, Dr. Jacobus (MELUND)" w:date="2022-05-16T10:02:00Z" w:initials="HDJ(">
    <w:p w14:paraId="141E5A97" w14:textId="77777777" w:rsidR="007D40D6" w:rsidRDefault="007D40D6" w:rsidP="007D40D6">
      <w:pPr>
        <w:pStyle w:val="CommentText"/>
        <w:rPr>
          <w:lang w:val="en-US"/>
        </w:rPr>
      </w:pPr>
      <w:r>
        <w:rPr>
          <w:rStyle w:val="CommentReference"/>
        </w:rPr>
        <w:annotationRef/>
      </w:r>
      <w:r>
        <w:rPr>
          <w:lang w:val="en-US"/>
        </w:rPr>
        <w:t xml:space="preserve">Without sufficient financial support from the trilateral cooperation, this deliverable is not achievable. Who uses this information / visits the platform?  </w:t>
      </w:r>
    </w:p>
    <w:p w14:paraId="6B86097A" w14:textId="77777777" w:rsidR="007D40D6" w:rsidRDefault="007D40D6" w:rsidP="007D40D6">
      <w:pPr>
        <w:pStyle w:val="CommentText"/>
        <w:rPr>
          <w:lang w:val="en-US"/>
        </w:rPr>
      </w:pPr>
    </w:p>
    <w:p w14:paraId="1026771F" w14:textId="77777777" w:rsidR="007D40D6" w:rsidRDefault="007D40D6" w:rsidP="007D40D6">
      <w:pPr>
        <w:pStyle w:val="CommentText"/>
        <w:rPr>
          <w:lang w:val="en-US"/>
        </w:rPr>
      </w:pPr>
      <w:r>
        <w:rPr>
          <w:lang w:val="en-US"/>
        </w:rPr>
        <w:t>Proposal: withdrawal</w:t>
      </w:r>
    </w:p>
  </w:comment>
  <w:comment w:id="8" w:author="Hofstede, Dr. Jacobus (MELUND)" w:date="2022-07-11T10:43:00Z" w:initials="HDJ(">
    <w:p w14:paraId="5197203C" w14:textId="7488E42C" w:rsidR="00DD7DB1" w:rsidRPr="00DD7DB1" w:rsidRDefault="00DD7DB1">
      <w:pPr>
        <w:pStyle w:val="CommentText"/>
        <w:rPr>
          <w:lang w:val="en-US"/>
        </w:rPr>
      </w:pPr>
      <w:r>
        <w:rPr>
          <w:rStyle w:val="CommentReference"/>
        </w:rPr>
        <w:annotationRef/>
      </w:r>
      <w:r w:rsidRPr="00DD7DB1">
        <w:rPr>
          <w:b/>
          <w:lang w:val="en-US"/>
        </w:rPr>
        <w:t>Prerequisite for taking on this action</w:t>
      </w:r>
      <w:r w:rsidRPr="00DD7DB1">
        <w:rPr>
          <w:lang w:val="en-US"/>
        </w:rPr>
        <w:t xml:space="preserve"> is the approval of the INTERREG project MANABAS-COAST.</w:t>
      </w:r>
      <w:r>
        <w:rPr>
          <w:lang w:val="en-US"/>
        </w:rPr>
        <w:t xml:space="preserve"> </w:t>
      </w:r>
      <w:r w:rsidRPr="00DD7DB1">
        <w:rPr>
          <w:lang w:val="en-US"/>
        </w:rPr>
        <w:t>The</w:t>
      </w:r>
      <w:r>
        <w:rPr>
          <w:lang w:val="en-US"/>
        </w:rPr>
        <w:t xml:space="preserve"> responsible steering</w:t>
      </w:r>
      <w:r w:rsidRPr="00DD7DB1">
        <w:rPr>
          <w:lang w:val="en-US"/>
        </w:rPr>
        <w:t xml:space="preserve"> committee is expected to make a decision in September</w:t>
      </w:r>
      <w:r>
        <w:rPr>
          <w:lang w:val="en-US"/>
        </w:rPr>
        <w:t>.</w:t>
      </w:r>
    </w:p>
  </w:comment>
  <w:comment w:id="9" w:author="Julia Busch" w:date="2023-03-22T14:40:00Z" w:initials="JB">
    <w:p w14:paraId="320F07B3" w14:textId="77777777" w:rsidR="00FF5B72" w:rsidRDefault="00FF5B72" w:rsidP="00D371F1">
      <w:pPr>
        <w:pStyle w:val="CommentText"/>
      </w:pPr>
      <w:r>
        <w:rPr>
          <w:rStyle w:val="CommentReference"/>
        </w:rPr>
        <w:annotationRef/>
      </w:r>
      <w:r>
        <w:t>Prerequisite fulfilled - MANABAS coast approved!</w:t>
      </w:r>
    </w:p>
  </w:comment>
  <w:comment w:id="10" w:author="Hofstede, Dr. Jacobus (MELUND)" w:date="2022-07-11T13:33:00Z" w:initials="HDJ(">
    <w:p w14:paraId="48EC03AE" w14:textId="0958CB31" w:rsidR="000C2C32" w:rsidRDefault="002976D8">
      <w:pPr>
        <w:pStyle w:val="CommentText"/>
        <w:rPr>
          <w:lang w:val="en-US"/>
        </w:rPr>
      </w:pPr>
      <w:r>
        <w:rPr>
          <w:rStyle w:val="CommentReference"/>
        </w:rPr>
        <w:annotationRef/>
      </w:r>
      <w:r w:rsidR="000C2C32">
        <w:rPr>
          <w:lang w:val="en-US"/>
        </w:rPr>
        <w:t>This activity was proposed in EG C 14.</w:t>
      </w:r>
    </w:p>
    <w:p w14:paraId="34C2FD9B" w14:textId="77777777" w:rsidR="000C2C32" w:rsidRDefault="000C2C32">
      <w:pPr>
        <w:pStyle w:val="CommentText"/>
        <w:rPr>
          <w:lang w:val="en-US"/>
        </w:rPr>
      </w:pPr>
    </w:p>
    <w:p w14:paraId="0EC9A957" w14:textId="637DF98D" w:rsidR="00735B8D" w:rsidRDefault="000C2C32">
      <w:pPr>
        <w:pStyle w:val="CommentText"/>
        <w:rPr>
          <w:lang w:val="en-US"/>
        </w:rPr>
      </w:pPr>
      <w:r>
        <w:rPr>
          <w:lang w:val="en-US"/>
        </w:rPr>
        <w:t xml:space="preserve">I question </w:t>
      </w:r>
      <w:r w:rsidR="002976D8" w:rsidRPr="002976D8">
        <w:rPr>
          <w:lang w:val="en-US"/>
        </w:rPr>
        <w:t>whether this measure is feasible with regard to</w:t>
      </w:r>
      <w:r w:rsidR="002976D8">
        <w:rPr>
          <w:lang w:val="en-US"/>
        </w:rPr>
        <w:t xml:space="preserve"> resources</w:t>
      </w:r>
      <w:r w:rsidRPr="000C2C32">
        <w:rPr>
          <w:lang w:val="en-US"/>
        </w:rPr>
        <w:t xml:space="preserve"> </w:t>
      </w:r>
      <w:r>
        <w:rPr>
          <w:lang w:val="en-US"/>
        </w:rPr>
        <w:t>needed</w:t>
      </w:r>
      <w:r w:rsidR="002976D8">
        <w:rPr>
          <w:lang w:val="en-US"/>
        </w:rPr>
        <w:t xml:space="preserve">. Another question </w:t>
      </w:r>
      <w:r w:rsidR="003B0624">
        <w:rPr>
          <w:lang w:val="en-US"/>
        </w:rPr>
        <w:t xml:space="preserve">(to be addressed) </w:t>
      </w:r>
      <w:r w:rsidR="002976D8">
        <w:rPr>
          <w:lang w:val="en-US"/>
        </w:rPr>
        <w:t xml:space="preserve">is, </w:t>
      </w:r>
      <w:r>
        <w:rPr>
          <w:lang w:val="en-US"/>
        </w:rPr>
        <w:t>what are real CCA measures</w:t>
      </w:r>
      <w:r w:rsidR="002976D8">
        <w:rPr>
          <w:lang w:val="en-US"/>
        </w:rPr>
        <w:t>?</w:t>
      </w:r>
    </w:p>
    <w:p w14:paraId="3B314A56" w14:textId="6CFDA73F" w:rsidR="003B0624" w:rsidRDefault="003B0624">
      <w:pPr>
        <w:pStyle w:val="CommentText"/>
        <w:rPr>
          <w:lang w:val="en-US"/>
        </w:rPr>
      </w:pPr>
    </w:p>
    <w:p w14:paraId="5A060C34" w14:textId="78F2E170" w:rsidR="003B0624" w:rsidRPr="002976D8" w:rsidRDefault="008D3816">
      <w:pPr>
        <w:pStyle w:val="CommentText"/>
        <w:rPr>
          <w:lang w:val="en-US"/>
        </w:rPr>
      </w:pPr>
      <w:r>
        <w:rPr>
          <w:lang w:val="en-US"/>
        </w:rPr>
        <w:t>Store</w:t>
      </w:r>
      <w:r w:rsidR="003B0624">
        <w:rPr>
          <w:lang w:val="en-US"/>
        </w:rPr>
        <w:t xml:space="preserve"> it as an alternative if MANABAS is not granted?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3739A5" w15:done="0"/>
  <w15:commentEx w15:paraId="4C8136C1" w15:done="0"/>
  <w15:commentEx w15:paraId="1026771F" w15:done="0"/>
  <w15:commentEx w15:paraId="5197203C" w15:done="0"/>
  <w15:commentEx w15:paraId="320F07B3" w15:paraIdParent="5197203C" w15:done="0"/>
  <w15:commentEx w15:paraId="5A060C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E640" w16cex:dateUtc="2022-06-23T11:16:00Z"/>
  <w16cex:commentExtensible w16cex:durableId="265EE641" w16cex:dateUtc="2022-06-23T11:16:00Z"/>
  <w16cex:commentExtensible w16cex:durableId="27C591DD" w16cex:dateUtc="2023-03-22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739A5" w16cid:durableId="2739E304"/>
  <w16cid:commentId w16cid:paraId="4C8136C1" w16cid:durableId="265EE640"/>
  <w16cid:commentId w16cid:paraId="1026771F" w16cid:durableId="265EE641"/>
  <w16cid:commentId w16cid:paraId="5197203C" w16cid:durableId="2739E307"/>
  <w16cid:commentId w16cid:paraId="320F07B3" w16cid:durableId="27C591DD"/>
  <w16cid:commentId w16cid:paraId="5A060C34" w16cid:durableId="2739E3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64E6" w14:textId="77777777" w:rsidR="00867E96" w:rsidRDefault="00867E96" w:rsidP="002113CE">
      <w:pPr>
        <w:spacing w:after="0" w:line="240" w:lineRule="auto"/>
      </w:pPr>
      <w:r>
        <w:separator/>
      </w:r>
    </w:p>
  </w:endnote>
  <w:endnote w:type="continuationSeparator" w:id="0">
    <w:p w14:paraId="33BC64CA" w14:textId="77777777" w:rsidR="00867E96" w:rsidRDefault="00867E96" w:rsidP="0021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6EC3" w14:textId="436C7AF0" w:rsidR="0031606B" w:rsidRDefault="0031606B">
    <w:pPr>
      <w:pStyle w:val="Footer"/>
    </w:pPr>
    <w:r>
      <w:rPr>
        <w:noProof/>
        <w:lang w:val="de-DE" w:eastAsia="de-DE"/>
      </w:rPr>
      <w:drawing>
        <wp:anchor distT="0" distB="0" distL="114300" distR="114300" simplePos="0" relativeHeight="251660288" behindDoc="1" locked="0" layoutInCell="1" allowOverlap="1" wp14:anchorId="464EBE98" wp14:editId="33B5153E">
          <wp:simplePos x="0" y="0"/>
          <wp:positionH relativeFrom="page">
            <wp:posOffset>1534160</wp:posOffset>
          </wp:positionH>
          <wp:positionV relativeFrom="page">
            <wp:posOffset>10873740</wp:posOffset>
          </wp:positionV>
          <wp:extent cx="2267585" cy="662305"/>
          <wp:effectExtent l="0" t="0" r="0" b="4445"/>
          <wp:wrapTopAndBottom/>
          <wp:docPr id="3" name="Grafik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662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5B42" w14:textId="77777777" w:rsidR="00867E96" w:rsidRDefault="00867E96" w:rsidP="002113CE">
      <w:pPr>
        <w:spacing w:after="0" w:line="240" w:lineRule="auto"/>
      </w:pPr>
      <w:r>
        <w:separator/>
      </w:r>
    </w:p>
  </w:footnote>
  <w:footnote w:type="continuationSeparator" w:id="0">
    <w:p w14:paraId="4F93035D" w14:textId="77777777" w:rsidR="00867E96" w:rsidRDefault="00867E96" w:rsidP="0021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F766" w14:textId="69FEC7A2" w:rsidR="002113CE" w:rsidRDefault="002113CE" w:rsidP="002113CE">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EG-C 1</w:t>
    </w:r>
    <w:r w:rsidR="00F43FC9">
      <w:rPr>
        <w:rFonts w:ascii="Georgia" w:hAnsi="Georgia"/>
        <w:color w:val="808080" w:themeColor="background1" w:themeShade="80"/>
        <w:sz w:val="18"/>
        <w:szCs w:val="18"/>
      </w:rPr>
      <w:t>6</w:t>
    </w:r>
    <w:r w:rsidRPr="003C34F6">
      <w:rPr>
        <w:rFonts w:ascii="Georgia" w:hAnsi="Georgia"/>
        <w:color w:val="808080" w:themeColor="background1" w:themeShade="80"/>
        <w:sz w:val="18"/>
        <w:szCs w:val="18"/>
      </w:rPr>
      <w:t>/</w:t>
    </w:r>
    <w:r w:rsidR="00F43FC9">
      <w:rPr>
        <w:rFonts w:ascii="Georgia" w:hAnsi="Georgia"/>
        <w:color w:val="808080" w:themeColor="background1" w:themeShade="80"/>
        <w:sz w:val="18"/>
        <w:szCs w:val="18"/>
      </w:rPr>
      <w:t>4</w:t>
    </w:r>
    <w:r>
      <w:rPr>
        <w:rFonts w:ascii="Georgia" w:hAnsi="Georgia"/>
        <w:color w:val="808080" w:themeColor="background1" w:themeShade="80"/>
        <w:sz w:val="18"/>
        <w:szCs w:val="18"/>
      </w:rPr>
      <w:t xml:space="preserve"> work plan</w:t>
    </w:r>
    <w:r w:rsidR="00AF5C75">
      <w:rPr>
        <w:rFonts w:ascii="Georgia" w:hAnsi="Georgia"/>
        <w:color w:val="808080" w:themeColor="background1" w:themeShade="80"/>
        <w:sz w:val="18"/>
        <w:szCs w:val="18"/>
      </w:rPr>
      <w:t xml:space="preserve"> 2022</w:t>
    </w:r>
    <w:r>
      <w:rPr>
        <w:rFonts w:ascii="Georgia" w:hAnsi="Georgia"/>
        <w:color w:val="808080" w:themeColor="background1" w:themeShade="80"/>
        <w:sz w:val="18"/>
        <w:szCs w:val="18"/>
      </w:rPr>
      <w:t xml:space="preserve"> (2022-</w:t>
    </w:r>
    <w:r w:rsidR="00F43FC9">
      <w:rPr>
        <w:rFonts w:ascii="Georgia" w:hAnsi="Georgia"/>
        <w:color w:val="808080" w:themeColor="background1" w:themeShade="80"/>
        <w:sz w:val="18"/>
        <w:szCs w:val="18"/>
      </w:rPr>
      <w:t>03-22</w:t>
    </w:r>
    <w:r w:rsidR="00276A65">
      <w:rPr>
        <w:rFonts w:ascii="Georgia" w:hAnsi="Georgia"/>
        <w:color w:val="808080" w:themeColor="background1" w:themeShade="80"/>
        <w:sz w:val="18"/>
        <w:szCs w:val="18"/>
      </w:rPr>
      <w:t>)</w:t>
    </w:r>
  </w:p>
  <w:p w14:paraId="5DDD228F" w14:textId="77777777" w:rsidR="002113CE" w:rsidRDefault="0021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234"/>
    <w:multiLevelType w:val="hybridMultilevel"/>
    <w:tmpl w:val="FAA4305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82B0866"/>
    <w:multiLevelType w:val="hybridMultilevel"/>
    <w:tmpl w:val="D5EEBF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A04D0B"/>
    <w:multiLevelType w:val="hybridMultilevel"/>
    <w:tmpl w:val="17B83222"/>
    <w:lvl w:ilvl="0" w:tplc="13C81D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FC6E17"/>
    <w:multiLevelType w:val="hybridMultilevel"/>
    <w:tmpl w:val="1A04570E"/>
    <w:lvl w:ilvl="0" w:tplc="E386436E">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8A3DC7"/>
    <w:multiLevelType w:val="hybridMultilevel"/>
    <w:tmpl w:val="69DEC4D8"/>
    <w:lvl w:ilvl="0" w:tplc="E386436E">
      <w:numFmt w:val="bullet"/>
      <w:lvlText w:val="•"/>
      <w:lvlJc w:val="left"/>
      <w:pPr>
        <w:ind w:left="1080" w:hanging="360"/>
      </w:pPr>
      <w:rPr>
        <w:rFonts w:ascii="Georgia" w:eastAsia="Times New Roman" w:hAnsi="Georgia"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58FB4F99"/>
    <w:multiLevelType w:val="hybridMultilevel"/>
    <w:tmpl w:val="A8E02448"/>
    <w:lvl w:ilvl="0" w:tplc="E386436E">
      <w:numFmt w:val="bullet"/>
      <w:lvlText w:val="•"/>
      <w:lvlJc w:val="left"/>
      <w:pPr>
        <w:ind w:left="1080" w:hanging="360"/>
      </w:pPr>
      <w:rPr>
        <w:rFonts w:ascii="Georgia" w:eastAsia="Times New Roman" w:hAnsi="Georgia"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5AD26F59"/>
    <w:multiLevelType w:val="hybridMultilevel"/>
    <w:tmpl w:val="69405516"/>
    <w:lvl w:ilvl="0" w:tplc="EE304CF4">
      <w:start w:val="1"/>
      <w:numFmt w:val="decimal"/>
      <w:lvlText w:val="(%1)"/>
      <w:lvlJc w:val="left"/>
      <w:pPr>
        <w:ind w:left="810" w:hanging="45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num w:numId="1" w16cid:durableId="1988393548">
    <w:abstractNumId w:val="2"/>
  </w:num>
  <w:num w:numId="2" w16cid:durableId="3417845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9314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726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148311">
    <w:abstractNumId w:val="1"/>
  </w:num>
  <w:num w:numId="6" w16cid:durableId="1016033861">
    <w:abstractNumId w:val="3"/>
  </w:num>
  <w:num w:numId="7" w16cid:durableId="1657611568">
    <w:abstractNumId w:val="5"/>
  </w:num>
  <w:num w:numId="8" w16cid:durableId="14415610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fstede, Dr. Jacobus (MELUND)">
    <w15:presenceInfo w15:providerId="None" w15:userId="Hofstede, Dr. Jacobus (MELUND)"/>
  </w15:person>
  <w15:person w15:author="Julia Busch">
    <w15:presenceInfo w15:providerId="AD" w15:userId="S-1-5-21-1256934877-3455374163-3551772715-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B9"/>
    <w:rsid w:val="00007360"/>
    <w:rsid w:val="00053E5B"/>
    <w:rsid w:val="000C2C32"/>
    <w:rsid w:val="000E3AA5"/>
    <w:rsid w:val="001142F8"/>
    <w:rsid w:val="00127526"/>
    <w:rsid w:val="001825DB"/>
    <w:rsid w:val="00203527"/>
    <w:rsid w:val="002113CE"/>
    <w:rsid w:val="0021602B"/>
    <w:rsid w:val="00276A65"/>
    <w:rsid w:val="002976D8"/>
    <w:rsid w:val="002A57AA"/>
    <w:rsid w:val="002B0C6F"/>
    <w:rsid w:val="002D1207"/>
    <w:rsid w:val="002F4EE9"/>
    <w:rsid w:val="0031606B"/>
    <w:rsid w:val="003B0624"/>
    <w:rsid w:val="00423720"/>
    <w:rsid w:val="00476ED2"/>
    <w:rsid w:val="004B7A26"/>
    <w:rsid w:val="004D090B"/>
    <w:rsid w:val="004F3F07"/>
    <w:rsid w:val="005430CE"/>
    <w:rsid w:val="00570A81"/>
    <w:rsid w:val="005A1C3B"/>
    <w:rsid w:val="005E5495"/>
    <w:rsid w:val="00625162"/>
    <w:rsid w:val="00686240"/>
    <w:rsid w:val="00696D72"/>
    <w:rsid w:val="006B0DBA"/>
    <w:rsid w:val="00735B8D"/>
    <w:rsid w:val="0077352C"/>
    <w:rsid w:val="007D40D6"/>
    <w:rsid w:val="00865687"/>
    <w:rsid w:val="00867E96"/>
    <w:rsid w:val="008C164A"/>
    <w:rsid w:val="008D3816"/>
    <w:rsid w:val="009340EC"/>
    <w:rsid w:val="00980EB9"/>
    <w:rsid w:val="00986232"/>
    <w:rsid w:val="00992377"/>
    <w:rsid w:val="009A5D61"/>
    <w:rsid w:val="009B7A0A"/>
    <w:rsid w:val="00A405FA"/>
    <w:rsid w:val="00A74DED"/>
    <w:rsid w:val="00AF3B49"/>
    <w:rsid w:val="00AF5C75"/>
    <w:rsid w:val="00C17B0E"/>
    <w:rsid w:val="00C524F6"/>
    <w:rsid w:val="00C5650F"/>
    <w:rsid w:val="00CD1E38"/>
    <w:rsid w:val="00D23E11"/>
    <w:rsid w:val="00DD7DB1"/>
    <w:rsid w:val="00E57E41"/>
    <w:rsid w:val="00E66718"/>
    <w:rsid w:val="00EF4EF6"/>
    <w:rsid w:val="00F43FC9"/>
    <w:rsid w:val="00F52E85"/>
    <w:rsid w:val="00F60558"/>
    <w:rsid w:val="00F775AA"/>
    <w:rsid w:val="00FC3C1E"/>
    <w:rsid w:val="00FF5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199FC"/>
  <w15:chartTrackingRefBased/>
  <w15:docId w15:val="{1650CE09-56DF-4BF8-A3EB-DAD50631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B9"/>
    <w:pPr>
      <w:ind w:left="720"/>
      <w:contextualSpacing/>
    </w:pPr>
  </w:style>
  <w:style w:type="character" w:styleId="Hyperlink">
    <w:name w:val="Hyperlink"/>
    <w:basedOn w:val="DefaultParagraphFont"/>
    <w:uiPriority w:val="99"/>
    <w:unhideWhenUsed/>
    <w:rsid w:val="002113CE"/>
    <w:rPr>
      <w:color w:val="0563C1"/>
      <w:u w:val="single"/>
    </w:rPr>
  </w:style>
  <w:style w:type="paragraph" w:styleId="Header">
    <w:name w:val="header"/>
    <w:basedOn w:val="Normal"/>
    <w:link w:val="HeaderChar"/>
    <w:uiPriority w:val="99"/>
    <w:unhideWhenUsed/>
    <w:rsid w:val="002113CE"/>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2113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1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CE"/>
  </w:style>
  <w:style w:type="character" w:customStyle="1" w:styleId="Header2Zchn">
    <w:name w:val="Header 2 Zchn"/>
    <w:basedOn w:val="DefaultParagraphFont"/>
    <w:link w:val="Header2"/>
    <w:locked/>
    <w:rsid w:val="00AF5C75"/>
    <w:rPr>
      <w:rFonts w:ascii="Arial" w:eastAsia="Times New Roman" w:hAnsi="Arial" w:cs="Arial"/>
      <w:b/>
      <w:color w:val="000000"/>
      <w:sz w:val="24"/>
      <w:szCs w:val="24"/>
    </w:rPr>
  </w:style>
  <w:style w:type="paragraph" w:customStyle="1" w:styleId="Header2">
    <w:name w:val="Header 2"/>
    <w:basedOn w:val="ListParagraph"/>
    <w:link w:val="Header2Zchn"/>
    <w:qFormat/>
    <w:rsid w:val="00AF5C75"/>
    <w:pPr>
      <w:numPr>
        <w:numId w:val="2"/>
      </w:numPr>
      <w:spacing w:after="120" w:line="276" w:lineRule="auto"/>
    </w:pPr>
    <w:rPr>
      <w:rFonts w:ascii="Arial" w:eastAsia="Times New Roman" w:hAnsi="Arial" w:cs="Arial"/>
      <w:b/>
      <w:color w:val="000000"/>
      <w:sz w:val="24"/>
      <w:szCs w:val="24"/>
    </w:rPr>
  </w:style>
  <w:style w:type="character" w:customStyle="1" w:styleId="Header3bZchn">
    <w:name w:val="Header 3b Zchn"/>
    <w:basedOn w:val="DefaultParagraphFont"/>
    <w:link w:val="Header3b"/>
    <w:locked/>
    <w:rsid w:val="00AF5C75"/>
    <w:rPr>
      <w:rFonts w:ascii="Georgia" w:eastAsia="Times New Roman" w:hAnsi="Georgia" w:cs="Times New Roman"/>
      <w:sz w:val="20"/>
      <w:lang w:val="en-US"/>
    </w:rPr>
  </w:style>
  <w:style w:type="paragraph" w:customStyle="1" w:styleId="Header3b">
    <w:name w:val="Header 3b"/>
    <w:basedOn w:val="ListParagraph"/>
    <w:link w:val="Header3bZchn"/>
    <w:qFormat/>
    <w:rsid w:val="00AF5C75"/>
    <w:pPr>
      <w:numPr>
        <w:ilvl w:val="1"/>
        <w:numId w:val="2"/>
      </w:numPr>
      <w:tabs>
        <w:tab w:val="num" w:pos="0"/>
      </w:tabs>
      <w:spacing w:after="120" w:line="276" w:lineRule="auto"/>
      <w:ind w:left="633" w:hanging="567"/>
    </w:pPr>
    <w:rPr>
      <w:rFonts w:ascii="Georgia" w:eastAsia="Times New Roman" w:hAnsi="Georgia" w:cs="Times New Roman"/>
      <w:sz w:val="20"/>
      <w:lang w:val="en-US"/>
    </w:rPr>
  </w:style>
  <w:style w:type="paragraph" w:styleId="BalloonText">
    <w:name w:val="Balloon Text"/>
    <w:basedOn w:val="Normal"/>
    <w:link w:val="BalloonTextChar"/>
    <w:uiPriority w:val="99"/>
    <w:semiHidden/>
    <w:unhideWhenUsed/>
    <w:rsid w:val="00865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87"/>
    <w:rPr>
      <w:rFonts w:ascii="Segoe UI" w:hAnsi="Segoe UI" w:cs="Segoe UI"/>
      <w:sz w:val="18"/>
      <w:szCs w:val="18"/>
    </w:rPr>
  </w:style>
  <w:style w:type="paragraph" w:styleId="CommentText">
    <w:name w:val="annotation text"/>
    <w:basedOn w:val="Normal"/>
    <w:link w:val="CommentTextChar"/>
    <w:uiPriority w:val="99"/>
    <w:unhideWhenUsed/>
    <w:rsid w:val="007D40D6"/>
    <w:pPr>
      <w:spacing w:line="240" w:lineRule="auto"/>
    </w:pPr>
    <w:rPr>
      <w:sz w:val="20"/>
      <w:szCs w:val="20"/>
      <w:lang w:val="de-DE"/>
    </w:rPr>
  </w:style>
  <w:style w:type="character" w:customStyle="1" w:styleId="CommentTextChar">
    <w:name w:val="Comment Text Char"/>
    <w:basedOn w:val="DefaultParagraphFont"/>
    <w:link w:val="CommentText"/>
    <w:uiPriority w:val="99"/>
    <w:rsid w:val="007D40D6"/>
    <w:rPr>
      <w:sz w:val="20"/>
      <w:szCs w:val="20"/>
      <w:lang w:val="de-DE"/>
    </w:rPr>
  </w:style>
  <w:style w:type="character" w:styleId="CommentReference">
    <w:name w:val="annotation reference"/>
    <w:basedOn w:val="DefaultParagraphFont"/>
    <w:uiPriority w:val="99"/>
    <w:semiHidden/>
    <w:unhideWhenUsed/>
    <w:rsid w:val="007D40D6"/>
    <w:rPr>
      <w:sz w:val="16"/>
      <w:szCs w:val="16"/>
    </w:rPr>
  </w:style>
  <w:style w:type="table" w:styleId="TableGrid">
    <w:name w:val="Table Grid"/>
    <w:basedOn w:val="TableNormal"/>
    <w:uiPriority w:val="39"/>
    <w:rsid w:val="007D40D6"/>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7DB1"/>
    <w:rPr>
      <w:b/>
      <w:bCs/>
      <w:lang w:val="nl-NL"/>
    </w:rPr>
  </w:style>
  <w:style w:type="character" w:customStyle="1" w:styleId="CommentSubjectChar">
    <w:name w:val="Comment Subject Char"/>
    <w:basedOn w:val="CommentTextChar"/>
    <w:link w:val="CommentSubject"/>
    <w:uiPriority w:val="99"/>
    <w:semiHidden/>
    <w:rsid w:val="00DD7DB1"/>
    <w:rPr>
      <w:b/>
      <w:bCs/>
      <w:sz w:val="20"/>
      <w:szCs w:val="20"/>
      <w:lang w:val="de-DE"/>
    </w:rPr>
  </w:style>
  <w:style w:type="paragraph" w:styleId="Revision">
    <w:name w:val="Revision"/>
    <w:hidden/>
    <w:uiPriority w:val="99"/>
    <w:semiHidden/>
    <w:rsid w:val="00276A65"/>
    <w:pPr>
      <w:spacing w:after="0" w:line="240" w:lineRule="auto"/>
    </w:pPr>
  </w:style>
  <w:style w:type="character" w:styleId="UnresolvedMention">
    <w:name w:val="Unresolved Mention"/>
    <w:basedOn w:val="DefaultParagraphFont"/>
    <w:uiPriority w:val="99"/>
    <w:semiHidden/>
    <w:unhideWhenUsed/>
    <w:rsid w:val="004B7A26"/>
    <w:rPr>
      <w:color w:val="605E5C"/>
      <w:shd w:val="clear" w:color="auto" w:fill="E1DFDD"/>
    </w:rPr>
  </w:style>
  <w:style w:type="paragraph" w:styleId="NormalWeb">
    <w:name w:val="Normal (Web)"/>
    <w:basedOn w:val="Normal"/>
    <w:uiPriority w:val="99"/>
    <w:semiHidden/>
    <w:unhideWhenUsed/>
    <w:rsid w:val="00423720"/>
    <w:pPr>
      <w:spacing w:before="100" w:beforeAutospacing="1" w:after="100" w:afterAutospacing="1" w:line="240" w:lineRule="auto"/>
    </w:pPr>
    <w:rPr>
      <w:rFonts w:ascii="Times New Roman" w:eastAsia="Times New Roman" w:hAnsi="Times New Roman" w:cs="Times New Roman"/>
      <w:sz w:val="24"/>
      <w:szCs w:val="24"/>
      <w:lang w:val="en-DE" w:eastAsia="en-DE"/>
    </w:rPr>
  </w:style>
  <w:style w:type="character" w:styleId="Strong">
    <w:name w:val="Strong"/>
    <w:basedOn w:val="DefaultParagraphFont"/>
    <w:uiPriority w:val="22"/>
    <w:qFormat/>
    <w:rsid w:val="00423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82430">
      <w:bodyDiv w:val="1"/>
      <w:marLeft w:val="0"/>
      <w:marRight w:val="0"/>
      <w:marTop w:val="0"/>
      <w:marBottom w:val="0"/>
      <w:divBdr>
        <w:top w:val="none" w:sz="0" w:space="0" w:color="auto"/>
        <w:left w:val="none" w:sz="0" w:space="0" w:color="auto"/>
        <w:bottom w:val="none" w:sz="0" w:space="0" w:color="auto"/>
        <w:right w:val="none" w:sz="0" w:space="0" w:color="auto"/>
      </w:divBdr>
    </w:div>
    <w:div w:id="1387755883">
      <w:bodyDiv w:val="1"/>
      <w:marLeft w:val="0"/>
      <w:marRight w:val="0"/>
      <w:marTop w:val="0"/>
      <w:marBottom w:val="0"/>
      <w:divBdr>
        <w:top w:val="none" w:sz="0" w:space="0" w:color="auto"/>
        <w:left w:val="none" w:sz="0" w:space="0" w:color="auto"/>
        <w:bottom w:val="none" w:sz="0" w:space="0" w:color="auto"/>
        <w:right w:val="none" w:sz="0" w:space="0" w:color="auto"/>
      </w:divBdr>
    </w:div>
    <w:div w:id="1853258265">
      <w:bodyDiv w:val="1"/>
      <w:marLeft w:val="0"/>
      <w:marRight w:val="0"/>
      <w:marTop w:val="0"/>
      <w:marBottom w:val="0"/>
      <w:divBdr>
        <w:top w:val="none" w:sz="0" w:space="0" w:color="auto"/>
        <w:left w:val="none" w:sz="0" w:space="0" w:color="auto"/>
        <w:bottom w:val="none" w:sz="0" w:space="0" w:color="auto"/>
        <w:right w:val="none" w:sz="0" w:space="0" w:color="auto"/>
      </w:divBdr>
    </w:div>
    <w:div w:id="1957366288">
      <w:bodyDiv w:val="1"/>
      <w:marLeft w:val="0"/>
      <w:marRight w:val="0"/>
      <w:marTop w:val="0"/>
      <w:marBottom w:val="0"/>
      <w:divBdr>
        <w:top w:val="none" w:sz="0" w:space="0" w:color="auto"/>
        <w:left w:val="none" w:sz="0" w:space="0" w:color="auto"/>
        <w:bottom w:val="none" w:sz="0" w:space="0" w:color="auto"/>
        <w:right w:val="none" w:sz="0" w:space="0" w:color="auto"/>
      </w:divBdr>
    </w:div>
    <w:div w:id="1979535104">
      <w:bodyDiv w:val="1"/>
      <w:marLeft w:val="0"/>
      <w:marRight w:val="0"/>
      <w:marTop w:val="0"/>
      <w:marBottom w:val="0"/>
      <w:divBdr>
        <w:top w:val="none" w:sz="0" w:space="0" w:color="auto"/>
        <w:left w:val="none" w:sz="0" w:space="0" w:color="auto"/>
        <w:bottom w:val="none" w:sz="0" w:space="0" w:color="auto"/>
        <w:right w:val="none" w:sz="0" w:space="0" w:color="auto"/>
      </w:divBdr>
    </w:div>
    <w:div w:id="2005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app/board/uXjVMb7BkbE=/?share_link_id=115809387858"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addensea-worldheritage.org/system/files/WSB-28-7-1-1_TWSC_TOR_of_groups.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4076</TotalTime>
  <Pages>7</Pages>
  <Words>2598</Words>
  <Characters>14810</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Zijlstra, Robert (NN)</dc:creator>
  <cp:keywords/>
  <dc:description/>
  <cp:lastModifiedBy>Julia Busch</cp:lastModifiedBy>
  <cp:revision>9</cp:revision>
  <dcterms:created xsi:type="dcterms:W3CDTF">2023-03-22T13:45:00Z</dcterms:created>
  <dcterms:modified xsi:type="dcterms:W3CDTF">2023-04-03T07:44:00Z</dcterms:modified>
</cp:coreProperties>
</file>