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135B" w14:textId="77777777" w:rsidR="00B64819" w:rsidRDefault="00B64819" w:rsidP="00B64819">
      <w:pPr>
        <w:spacing w:line="360" w:lineRule="auto"/>
        <w:jc w:val="center"/>
        <w:rPr>
          <w:sz w:val="20"/>
          <w:szCs w:val="20"/>
          <w:lang w:val="en-GB"/>
        </w:rPr>
      </w:pPr>
      <w:r>
        <w:rPr>
          <w:noProof/>
        </w:rPr>
        <w:drawing>
          <wp:anchor distT="0" distB="0" distL="114300" distR="114300" simplePos="0" relativeHeight="251665920" behindDoc="1" locked="0" layoutInCell="1" allowOverlap="1" wp14:anchorId="084F25F9" wp14:editId="5F708677">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73F37547" w14:textId="45A6AE3D" w:rsidR="00B64819" w:rsidRDefault="00B64819" w:rsidP="00B6481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Expert Group Swimway (EG-Swimway 2</w:t>
      </w:r>
      <w:r w:rsidR="00C57C36">
        <w:rPr>
          <w:rFonts w:ascii="Arial" w:eastAsiaTheme="minorHAnsi" w:hAnsi="Arial" w:cs="Arial"/>
          <w:b/>
          <w:szCs w:val="36"/>
          <w:lang w:val="en-GB"/>
        </w:rPr>
        <w:t>3</w:t>
      </w:r>
      <w:r>
        <w:rPr>
          <w:rFonts w:ascii="Arial" w:eastAsiaTheme="minorHAnsi" w:hAnsi="Arial" w:cs="Arial"/>
          <w:b/>
          <w:szCs w:val="36"/>
          <w:lang w:val="en-GB"/>
        </w:rPr>
        <w:t>-</w:t>
      </w:r>
      <w:r w:rsidR="00C57C36">
        <w:rPr>
          <w:rFonts w:ascii="Arial" w:eastAsiaTheme="minorHAnsi" w:hAnsi="Arial" w:cs="Arial"/>
          <w:b/>
          <w:szCs w:val="36"/>
          <w:lang w:val="en-GB"/>
        </w:rPr>
        <w:t>1</w:t>
      </w:r>
      <w:r>
        <w:rPr>
          <w:rFonts w:ascii="Arial" w:eastAsiaTheme="minorHAnsi" w:hAnsi="Arial" w:cs="Arial"/>
          <w:b/>
          <w:szCs w:val="36"/>
          <w:lang w:val="en-GB"/>
        </w:rPr>
        <w:t xml:space="preserve">) </w:t>
      </w:r>
    </w:p>
    <w:p w14:paraId="5DE72239" w14:textId="75242E72" w:rsidR="00B64819" w:rsidRDefault="00C57C36" w:rsidP="00B6481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7 February 2023</w:t>
      </w:r>
    </w:p>
    <w:p w14:paraId="0718C13F" w14:textId="77777777" w:rsidR="00B64819" w:rsidRDefault="00B64819" w:rsidP="00B6481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Online-meeting</w:t>
      </w:r>
    </w:p>
    <w:p w14:paraId="5BBA4DE0" w14:textId="77777777" w:rsidR="00B64819" w:rsidRDefault="00B64819" w:rsidP="00B64819">
      <w:pPr>
        <w:pBdr>
          <w:bottom w:val="single" w:sz="6" w:space="1" w:color="auto"/>
        </w:pBdr>
        <w:spacing w:after="120" w:line="276" w:lineRule="auto"/>
        <w:rPr>
          <w:sz w:val="20"/>
          <w:szCs w:val="20"/>
          <w:lang w:val="en-GB"/>
        </w:rPr>
      </w:pPr>
    </w:p>
    <w:p w14:paraId="154A68DD" w14:textId="77777777" w:rsidR="00B64819" w:rsidRDefault="00B64819" w:rsidP="00B64819">
      <w:pPr>
        <w:pBdr>
          <w:bottom w:val="single" w:sz="6" w:space="1" w:color="auto"/>
        </w:pBdr>
        <w:spacing w:after="120" w:line="276" w:lineRule="auto"/>
        <w:rPr>
          <w:sz w:val="20"/>
          <w:szCs w:val="20"/>
          <w:lang w:val="en-GB"/>
        </w:rPr>
      </w:pPr>
    </w:p>
    <w:p w14:paraId="62A59BA2" w14:textId="77777777" w:rsidR="00B64819" w:rsidRDefault="00B64819" w:rsidP="00B64819">
      <w:pPr>
        <w:pBdr>
          <w:bottom w:val="single" w:sz="6" w:space="1" w:color="auto"/>
        </w:pBdr>
        <w:spacing w:after="120" w:line="276" w:lineRule="auto"/>
        <w:rPr>
          <w:rFonts w:ascii="Georgia" w:hAnsi="Georgia"/>
          <w:sz w:val="18"/>
          <w:szCs w:val="20"/>
          <w:lang w:val="en-GB"/>
        </w:rPr>
      </w:pPr>
    </w:p>
    <w:p w14:paraId="06507C48" w14:textId="77777777"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58BC953F" w14:textId="77777777" w:rsidR="00B64819" w:rsidRDefault="00B64819" w:rsidP="00B64819">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Summary record</w:t>
      </w:r>
    </w:p>
    <w:p w14:paraId="55B6697A" w14:textId="1AAB3B8C"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 xml:space="preserve">EG-Swimway </w:t>
      </w:r>
      <w:r w:rsidR="00C57C36">
        <w:rPr>
          <w:rFonts w:ascii="Georgia" w:hAnsi="Georgia"/>
          <w:sz w:val="20"/>
          <w:szCs w:val="22"/>
          <w:lang w:val="en-GB"/>
        </w:rPr>
        <w:t>23-1</w:t>
      </w:r>
      <w:r>
        <w:rPr>
          <w:rFonts w:ascii="Georgia" w:hAnsi="Georgia"/>
          <w:sz w:val="20"/>
          <w:szCs w:val="22"/>
          <w:lang w:val="en-GB"/>
        </w:rPr>
        <w:t>/2</w:t>
      </w:r>
    </w:p>
    <w:p w14:paraId="51F9541F" w14:textId="44CF7959" w:rsidR="00B64819" w:rsidRDefault="00B64819" w:rsidP="00B64819">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Pr>
          <w:rFonts w:ascii="Georgia" w:hAnsi="Georgia"/>
          <w:sz w:val="20"/>
          <w:szCs w:val="22"/>
          <w:lang w:val="en-GB"/>
        </w:rPr>
        <w:t>2</w:t>
      </w:r>
      <w:r w:rsidR="00C57C36">
        <w:rPr>
          <w:rFonts w:ascii="Georgia" w:hAnsi="Georgia"/>
          <w:sz w:val="20"/>
          <w:szCs w:val="22"/>
          <w:lang w:val="en-GB"/>
        </w:rPr>
        <w:t>7 January 2023</w:t>
      </w:r>
    </w:p>
    <w:p w14:paraId="651D0B31" w14:textId="77777777" w:rsidR="00B64819" w:rsidRDefault="00B64819" w:rsidP="00B64819">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Cs/>
          <w:sz w:val="20"/>
          <w:szCs w:val="22"/>
          <w:lang w:val="en-GB"/>
        </w:rPr>
        <w:t>CWSS</w:t>
      </w:r>
    </w:p>
    <w:p w14:paraId="26434027" w14:textId="77777777" w:rsidR="00B64819" w:rsidRDefault="00B64819" w:rsidP="00B64819">
      <w:pPr>
        <w:tabs>
          <w:tab w:val="left" w:pos="2160"/>
        </w:tabs>
        <w:spacing w:after="200" w:line="276" w:lineRule="auto"/>
        <w:rPr>
          <w:rFonts w:ascii="Georgia" w:hAnsi="Georgia"/>
          <w:sz w:val="22"/>
          <w:szCs w:val="22"/>
          <w:lang w:val="en-GB" w:eastAsia="de-DE"/>
        </w:rPr>
      </w:pPr>
    </w:p>
    <w:p w14:paraId="7D00DA7A" w14:textId="77777777" w:rsidR="00B64819" w:rsidRDefault="00B64819" w:rsidP="00B64819">
      <w:pPr>
        <w:pStyle w:val="Header"/>
        <w:tabs>
          <w:tab w:val="left" w:pos="720"/>
        </w:tabs>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the final draft summary record of the previous EG-Swimway meeting. </w:t>
      </w:r>
    </w:p>
    <w:p w14:paraId="24CA7102" w14:textId="77777777" w:rsidR="00B64819" w:rsidRDefault="00B64819" w:rsidP="00B64819">
      <w:pPr>
        <w:pStyle w:val="Header"/>
        <w:tabs>
          <w:tab w:val="left" w:pos="720"/>
        </w:tabs>
        <w:spacing w:after="120" w:line="276" w:lineRule="auto"/>
        <w:rPr>
          <w:rFonts w:ascii="Georgia" w:hAnsi="Georgia"/>
          <w:sz w:val="22"/>
          <w:szCs w:val="22"/>
          <w:lang w:val="en-GB" w:eastAsia="de-DE"/>
        </w:rPr>
      </w:pPr>
    </w:p>
    <w:p w14:paraId="055E28C8" w14:textId="77777777" w:rsidR="00B64819" w:rsidRDefault="00B64819" w:rsidP="00B64819">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meeting is invited to adopt the draft summary record</w:t>
      </w:r>
    </w:p>
    <w:p w14:paraId="38314412" w14:textId="76F825E3" w:rsidR="00ED54B7" w:rsidRPr="00EA6202" w:rsidRDefault="00ED54B7" w:rsidP="00ED54B7">
      <w:pPr>
        <w:spacing w:after="120" w:line="276" w:lineRule="auto"/>
        <w:rPr>
          <w:rFonts w:ascii="Georgia" w:hAnsi="Georgia"/>
          <w:sz w:val="22"/>
          <w:szCs w:val="22"/>
          <w:lang w:val="en-GB"/>
        </w:rPr>
      </w:pPr>
    </w:p>
    <w:p w14:paraId="7781403C" w14:textId="4F9888ED" w:rsidR="00612205" w:rsidRDefault="00612205" w:rsidP="3A04437C">
      <w:pPr>
        <w:rPr>
          <w:rFonts w:ascii="Georgia" w:hAnsi="Georgia"/>
          <w:b/>
          <w:bCs/>
          <w:color w:val="969696" w:themeColor="accent5"/>
          <w:sz w:val="20"/>
          <w:szCs w:val="20"/>
        </w:rPr>
      </w:pPr>
    </w:p>
    <w:p w14:paraId="1EAE9A33" w14:textId="1186FF34" w:rsidR="00612205" w:rsidRDefault="00612205" w:rsidP="3A04437C">
      <w:pPr>
        <w:rPr>
          <w:rFonts w:ascii="Georgia" w:hAnsi="Georgia"/>
          <w:b/>
          <w:bCs/>
          <w:color w:val="969696"/>
          <w:sz w:val="20"/>
          <w:szCs w:val="20"/>
          <w:lang w:val="en-GB"/>
        </w:rPr>
      </w:pPr>
      <w:r w:rsidRPr="3A04437C">
        <w:rPr>
          <w:rFonts w:ascii="Georgia" w:hAnsi="Georgia"/>
          <w:b/>
          <w:bCs/>
          <w:color w:val="969696" w:themeColor="accent5"/>
          <w:sz w:val="20"/>
          <w:szCs w:val="20"/>
        </w:rPr>
        <w:t>Version Log (personal overview; will be deleted)</w:t>
      </w:r>
    </w:p>
    <w:tbl>
      <w:tblPr>
        <w:tblStyle w:val="TableGrid"/>
        <w:tblW w:w="964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9"/>
        <w:gridCol w:w="1135"/>
        <w:gridCol w:w="1531"/>
        <w:gridCol w:w="5560"/>
      </w:tblGrid>
      <w:tr w:rsidR="00612205" w14:paraId="1FF26290"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E5DB6" w14:textId="77777777" w:rsidR="00612205" w:rsidRDefault="00612205">
            <w:pPr>
              <w:pStyle w:val="BodyText"/>
              <w:ind w:left="33"/>
              <w:rPr>
                <w:rFonts w:ascii="Georgia" w:hAnsi="Georgia"/>
                <w:b/>
                <w:color w:val="969696"/>
                <w:sz w:val="20"/>
                <w:szCs w:val="20"/>
                <w:lang w:val="en-GB"/>
              </w:rPr>
            </w:pPr>
            <w:r>
              <w:rPr>
                <w:rFonts w:ascii="Georgia" w:hAnsi="Georgia"/>
                <w:b/>
                <w:color w:val="969696"/>
                <w:sz w:val="20"/>
                <w:szCs w:val="20"/>
                <w:lang w:val="en-GB"/>
              </w:rPr>
              <w:t>Issue Date</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D805"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Version</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52DE8"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Author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EDAF2" w14:textId="77777777" w:rsidR="00612205" w:rsidRDefault="00612205">
            <w:pPr>
              <w:pStyle w:val="BodyText"/>
              <w:ind w:left="34"/>
              <w:rPr>
                <w:rFonts w:ascii="Georgia" w:hAnsi="Georgia"/>
                <w:b/>
                <w:color w:val="969696"/>
                <w:sz w:val="20"/>
                <w:szCs w:val="20"/>
                <w:lang w:val="en-GB"/>
              </w:rPr>
            </w:pPr>
            <w:r>
              <w:rPr>
                <w:rFonts w:ascii="Georgia" w:hAnsi="Georgia"/>
                <w:b/>
                <w:color w:val="969696"/>
                <w:sz w:val="20"/>
                <w:szCs w:val="20"/>
                <w:lang w:val="en-GB"/>
              </w:rPr>
              <w:t>Change</w:t>
            </w:r>
          </w:p>
        </w:tc>
      </w:tr>
      <w:tr w:rsidR="00C57C36" w14:paraId="15B32033"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BF053" w14:textId="0EADCDC3" w:rsidR="00C57C36" w:rsidRDefault="00C57C36" w:rsidP="00C57C36">
            <w:pPr>
              <w:pStyle w:val="BodyText"/>
              <w:ind w:left="33"/>
              <w:rPr>
                <w:rFonts w:ascii="Georgia" w:hAnsi="Georgia"/>
                <w:color w:val="969696"/>
                <w:sz w:val="20"/>
                <w:szCs w:val="20"/>
                <w:lang w:val="en-GB"/>
              </w:rPr>
            </w:pPr>
            <w:r>
              <w:rPr>
                <w:rFonts w:ascii="Georgia" w:hAnsi="Georgia"/>
                <w:color w:val="969696"/>
                <w:sz w:val="20"/>
                <w:szCs w:val="20"/>
                <w:lang w:val="en-GB"/>
              </w:rPr>
              <w:t>2022-11-11</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F7AF7" w14:textId="7C3EC530" w:rsidR="00C57C36" w:rsidRDefault="00C57C36" w:rsidP="00C57C36">
            <w:pPr>
              <w:pStyle w:val="BodyText"/>
              <w:ind w:left="34"/>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3544" w14:textId="51D6AF9A" w:rsidR="00C57C36" w:rsidRDefault="00C57C36" w:rsidP="00C57C36">
            <w:pPr>
              <w:pStyle w:val="BodyText"/>
              <w:ind w:left="34"/>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13BE2" w14:textId="1E1A1157" w:rsidR="00C57C36" w:rsidRDefault="00C57C36" w:rsidP="00C57C36">
            <w:pPr>
              <w:pStyle w:val="BodyText"/>
              <w:ind w:left="34"/>
              <w:rPr>
                <w:rFonts w:ascii="Georgia" w:hAnsi="Georgia"/>
                <w:color w:val="969696"/>
                <w:sz w:val="20"/>
                <w:szCs w:val="20"/>
                <w:lang w:val="en-GB"/>
              </w:rPr>
            </w:pPr>
            <w:r>
              <w:rPr>
                <w:rFonts w:ascii="Georgia" w:hAnsi="Georgia"/>
                <w:color w:val="969696"/>
                <w:sz w:val="20"/>
                <w:szCs w:val="20"/>
                <w:lang w:val="en-GB"/>
              </w:rPr>
              <w:t xml:space="preserve">First draft of the document </w:t>
            </w:r>
          </w:p>
        </w:tc>
      </w:tr>
      <w:tr w:rsidR="00C57C36" w14:paraId="59C5E19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D305" w14:textId="58813683" w:rsidR="00C57C36" w:rsidRPr="00100D3C" w:rsidRDefault="00C57C36" w:rsidP="00C57C36">
            <w:pPr>
              <w:pStyle w:val="BodyText"/>
              <w:rPr>
                <w:rFonts w:ascii="Georgia" w:hAnsi="Georgia"/>
                <w:color w:val="969696"/>
                <w:sz w:val="20"/>
                <w:szCs w:val="20"/>
                <w:lang w:val="en-GB"/>
              </w:rPr>
            </w:pPr>
            <w:r>
              <w:rPr>
                <w:rFonts w:ascii="Georgia" w:hAnsi="Georgia"/>
                <w:color w:val="969696"/>
                <w:sz w:val="20"/>
                <w:szCs w:val="20"/>
                <w:lang w:val="en-GB"/>
              </w:rPr>
              <w:t>2022-11-15</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51845" w14:textId="75047C8D" w:rsidR="00C57C36" w:rsidRDefault="00C57C36" w:rsidP="00C57C36">
            <w:pPr>
              <w:pStyle w:val="BodyText"/>
              <w:ind w:left="33"/>
              <w:rPr>
                <w:rFonts w:ascii="Georgia" w:hAnsi="Georgia"/>
                <w:color w:val="969696"/>
                <w:sz w:val="20"/>
                <w:szCs w:val="20"/>
                <w:lang w:val="en-GB"/>
              </w:rPr>
            </w:pPr>
            <w:r>
              <w:rPr>
                <w:rFonts w:ascii="Georgia" w:hAnsi="Georgia"/>
                <w:color w:val="969696"/>
                <w:sz w:val="20"/>
                <w:szCs w:val="20"/>
                <w:lang w:val="en-GB"/>
              </w:rPr>
              <w:t>v0.1</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E468" w14:textId="3B24443A" w:rsidR="00C57C36" w:rsidRDefault="00C57C36" w:rsidP="00C57C36">
            <w:pPr>
              <w:pStyle w:val="BodyText"/>
              <w:rPr>
                <w:rFonts w:ascii="Georgia" w:hAnsi="Georgia"/>
                <w:color w:val="969696"/>
                <w:sz w:val="20"/>
                <w:szCs w:val="20"/>
                <w:lang w:val="en-GB"/>
              </w:rPr>
            </w:pPr>
            <w:r>
              <w:rPr>
                <w:rFonts w:ascii="Georgia" w:hAnsi="Georgia"/>
                <w:color w:val="969696"/>
                <w:sz w:val="20"/>
                <w:szCs w:val="20"/>
                <w:lang w:val="en-GB"/>
              </w:rPr>
              <w:t>chair</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765B7" w14:textId="12AE4A8A" w:rsidR="00C57C36" w:rsidRDefault="00C57C36" w:rsidP="00C57C36">
            <w:pPr>
              <w:pStyle w:val="BodyText"/>
              <w:ind w:left="34"/>
              <w:rPr>
                <w:rFonts w:ascii="Georgia" w:hAnsi="Georgia"/>
                <w:color w:val="969696"/>
                <w:sz w:val="20"/>
                <w:szCs w:val="20"/>
                <w:lang w:val="en-GB"/>
              </w:rPr>
            </w:pPr>
            <w:r>
              <w:rPr>
                <w:rFonts w:ascii="Georgia" w:hAnsi="Georgia"/>
                <w:color w:val="969696"/>
                <w:sz w:val="20"/>
                <w:szCs w:val="20"/>
                <w:lang w:val="en-GB"/>
              </w:rPr>
              <w:t>Minor amendments and approval</w:t>
            </w:r>
          </w:p>
        </w:tc>
      </w:tr>
      <w:tr w:rsidR="00C57C36" w14:paraId="1D9DBB5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75058" w14:textId="436E52E5" w:rsidR="00C57C36" w:rsidRDefault="00C57C36" w:rsidP="00C57C36">
            <w:pPr>
              <w:pStyle w:val="BodyText"/>
              <w:rPr>
                <w:rFonts w:ascii="Georgia" w:hAnsi="Georgia"/>
                <w:color w:val="969696"/>
                <w:sz w:val="20"/>
                <w:szCs w:val="20"/>
                <w:lang w:val="en-GB"/>
              </w:rPr>
            </w:pPr>
            <w:r>
              <w:rPr>
                <w:rFonts w:ascii="Georgia" w:hAnsi="Georgia"/>
                <w:color w:val="969696"/>
                <w:sz w:val="20"/>
                <w:szCs w:val="20"/>
                <w:lang w:val="en-GB"/>
              </w:rPr>
              <w:t>2022-11-15</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20A98" w14:textId="7A6EEEF5" w:rsidR="00C57C36" w:rsidRDefault="00C57C36" w:rsidP="00C57C36">
            <w:pPr>
              <w:pStyle w:val="BodyText"/>
              <w:ind w:left="33"/>
              <w:rPr>
                <w:rFonts w:ascii="Georgia" w:hAnsi="Georgia"/>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6621" w14:textId="0CD2300F" w:rsidR="00C57C36" w:rsidRDefault="00C57C36" w:rsidP="00C57C36">
            <w:pPr>
              <w:pStyle w:val="BodyText"/>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3ABAB" w14:textId="768A5715" w:rsidR="00C57C36" w:rsidRDefault="00C57C36" w:rsidP="00C57C36">
            <w:pPr>
              <w:pStyle w:val="BodyText"/>
              <w:ind w:left="34"/>
              <w:rPr>
                <w:rFonts w:ascii="Georgia" w:hAnsi="Georgia"/>
                <w:color w:val="969696"/>
                <w:sz w:val="20"/>
                <w:szCs w:val="20"/>
                <w:lang w:val="en-GB"/>
              </w:rPr>
            </w:pPr>
            <w:r>
              <w:rPr>
                <w:rFonts w:ascii="Georgia" w:hAnsi="Georgia"/>
                <w:color w:val="969696"/>
                <w:sz w:val="20"/>
                <w:szCs w:val="20"/>
                <w:lang w:val="en-GB"/>
              </w:rPr>
              <w:t>Integration to v0.2 for sharing with EG-Swimway</w:t>
            </w:r>
          </w:p>
        </w:tc>
      </w:tr>
      <w:tr w:rsidR="0062335B" w14:paraId="68947737"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086D8" w14:textId="5F219737" w:rsidR="0062335B" w:rsidRDefault="0062335B" w:rsidP="0062335B">
            <w:pPr>
              <w:pStyle w:val="BodyText"/>
              <w:rPr>
                <w:rFonts w:ascii="Georgia" w:hAnsi="Georgia"/>
                <w:color w:val="969696"/>
                <w:sz w:val="20"/>
                <w:szCs w:val="20"/>
                <w:lang w:val="en-GB"/>
              </w:rPr>
            </w:pPr>
            <w:r>
              <w:rPr>
                <w:rFonts w:ascii="Georgia" w:hAnsi="Georgia"/>
                <w:color w:val="969696"/>
                <w:sz w:val="20"/>
                <w:szCs w:val="20"/>
                <w:lang w:val="en-GB"/>
              </w:rPr>
              <w:t>2023-01-27</w:t>
            </w: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1EDBB" w14:textId="1AC0757A" w:rsidR="0062335B" w:rsidRDefault="0062335B" w:rsidP="0062335B">
            <w:pPr>
              <w:pStyle w:val="BodyText"/>
              <w:ind w:left="33"/>
              <w:rPr>
                <w:rFonts w:ascii="Georgia" w:hAnsi="Georgia"/>
                <w:color w:val="969696"/>
                <w:sz w:val="20"/>
                <w:szCs w:val="20"/>
                <w:lang w:val="en-GB"/>
              </w:rPr>
            </w:pPr>
            <w:r>
              <w:rPr>
                <w:rFonts w:ascii="Georgia" w:hAnsi="Georgia"/>
                <w:color w:val="969696"/>
                <w:sz w:val="20"/>
                <w:szCs w:val="20"/>
                <w:lang w:val="en-GB"/>
              </w:rPr>
              <w:t>v0.2</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9C992" w14:textId="64677992" w:rsidR="0062335B" w:rsidRDefault="0062335B" w:rsidP="0062335B">
            <w:pPr>
              <w:pStyle w:val="BodyText"/>
              <w:rPr>
                <w:rFonts w:ascii="Georgia" w:hAnsi="Georgia"/>
                <w:color w:val="969696"/>
                <w:sz w:val="20"/>
                <w:szCs w:val="20"/>
                <w:lang w:val="en-GB"/>
              </w:rPr>
            </w:pPr>
            <w:r>
              <w:rPr>
                <w:rFonts w:ascii="Georgia" w:hAnsi="Georgia"/>
                <w:color w:val="969696"/>
                <w:sz w:val="20"/>
                <w:szCs w:val="20"/>
                <w:lang w:val="en-GB"/>
              </w:rPr>
              <w:t>CWSS</w:t>
            </w: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6A715" w14:textId="452233CE" w:rsidR="0062335B" w:rsidRDefault="0062335B" w:rsidP="0062335B">
            <w:pPr>
              <w:pStyle w:val="BodyText"/>
              <w:ind w:left="34"/>
              <w:rPr>
                <w:rFonts w:ascii="Georgia" w:hAnsi="Georgia"/>
                <w:color w:val="969696"/>
                <w:sz w:val="20"/>
                <w:szCs w:val="20"/>
                <w:lang w:val="en-GB"/>
              </w:rPr>
            </w:pPr>
            <w:r>
              <w:rPr>
                <w:rFonts w:ascii="Georgia" w:hAnsi="Georgia"/>
                <w:color w:val="969696"/>
                <w:sz w:val="20"/>
                <w:szCs w:val="20"/>
                <w:lang w:val="en-GB"/>
              </w:rPr>
              <w:t xml:space="preserve">Minor </w:t>
            </w:r>
            <w:r w:rsidR="002505A0">
              <w:rPr>
                <w:rFonts w:ascii="Georgia" w:hAnsi="Georgia"/>
                <w:color w:val="969696"/>
                <w:sz w:val="20"/>
                <w:szCs w:val="20"/>
                <w:lang w:val="en-GB"/>
              </w:rPr>
              <w:t xml:space="preserve">(technical) </w:t>
            </w:r>
            <w:r>
              <w:rPr>
                <w:rFonts w:ascii="Georgia" w:hAnsi="Georgia"/>
                <w:color w:val="969696"/>
                <w:sz w:val="20"/>
                <w:szCs w:val="20"/>
                <w:lang w:val="en-GB"/>
              </w:rPr>
              <w:t xml:space="preserve">amendment </w:t>
            </w:r>
          </w:p>
        </w:tc>
      </w:tr>
      <w:tr w:rsidR="0062335B" w14:paraId="341C49D5"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596EE" w14:textId="143B5A99" w:rsidR="0062335B" w:rsidRDefault="0062335B" w:rsidP="0062335B">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C0059" w14:textId="53F5B55C" w:rsidR="0062335B" w:rsidRDefault="0062335B" w:rsidP="0062335B">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65903" w14:textId="31650B83" w:rsidR="0062335B" w:rsidRDefault="0062335B" w:rsidP="0062335B">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1732C" w14:textId="6FEB4FE6" w:rsidR="0062335B" w:rsidRDefault="0062335B" w:rsidP="0062335B">
            <w:pPr>
              <w:pStyle w:val="BodyText"/>
              <w:ind w:left="34"/>
              <w:rPr>
                <w:rFonts w:ascii="Georgia" w:hAnsi="Georgia"/>
                <w:color w:val="969696"/>
                <w:sz w:val="20"/>
                <w:szCs w:val="20"/>
                <w:lang w:val="en-GB"/>
              </w:rPr>
            </w:pPr>
          </w:p>
        </w:tc>
      </w:tr>
      <w:tr w:rsidR="0062335B" w14:paraId="7280FBDB"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EE141" w14:textId="77777777" w:rsidR="0062335B" w:rsidRDefault="0062335B" w:rsidP="0062335B">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48023" w14:textId="77777777" w:rsidR="0062335B" w:rsidRDefault="0062335B" w:rsidP="0062335B">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48C92" w14:textId="77777777" w:rsidR="0062335B" w:rsidRDefault="0062335B" w:rsidP="0062335B">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65F3" w14:textId="77777777" w:rsidR="0062335B" w:rsidRDefault="0062335B" w:rsidP="0062335B">
            <w:pPr>
              <w:pStyle w:val="BodyText"/>
              <w:ind w:left="34"/>
              <w:rPr>
                <w:rFonts w:ascii="Georgia" w:hAnsi="Georgia"/>
                <w:color w:val="969696"/>
                <w:sz w:val="20"/>
                <w:szCs w:val="20"/>
                <w:lang w:val="en-GB"/>
              </w:rPr>
            </w:pPr>
          </w:p>
        </w:tc>
      </w:tr>
      <w:tr w:rsidR="0062335B" w14:paraId="3EE78149"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6C2AE" w14:textId="77777777" w:rsidR="0062335B" w:rsidRDefault="0062335B" w:rsidP="0062335B">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75942" w14:textId="77777777" w:rsidR="0062335B" w:rsidRDefault="0062335B" w:rsidP="0062335B">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84730" w14:textId="77777777" w:rsidR="0062335B" w:rsidRDefault="0062335B" w:rsidP="0062335B">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FF359" w14:textId="77777777" w:rsidR="0062335B" w:rsidRDefault="0062335B" w:rsidP="0062335B">
            <w:pPr>
              <w:pStyle w:val="BodyText"/>
              <w:ind w:left="34"/>
              <w:rPr>
                <w:rFonts w:ascii="Georgia" w:hAnsi="Georgia"/>
                <w:color w:val="969696"/>
                <w:sz w:val="20"/>
                <w:szCs w:val="20"/>
                <w:lang w:val="en-GB"/>
              </w:rPr>
            </w:pPr>
          </w:p>
        </w:tc>
      </w:tr>
      <w:tr w:rsidR="0062335B" w14:paraId="4326590D" w14:textId="77777777" w:rsidTr="3CACA32D">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C3BF8" w14:textId="2E50445F" w:rsidR="0062335B" w:rsidRDefault="0062335B" w:rsidP="0062335B">
            <w:pPr>
              <w:pStyle w:val="BodyText"/>
              <w:rPr>
                <w:rFonts w:ascii="Georgia" w:hAnsi="Georgia"/>
                <w:color w:val="969696"/>
                <w:sz w:val="20"/>
                <w:szCs w:val="20"/>
                <w:lang w:val="en-GB"/>
              </w:rPr>
            </w:pPr>
          </w:p>
        </w:tc>
        <w:tc>
          <w:tcPr>
            <w:tcW w:w="11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551F7" w14:textId="7B1D4E42" w:rsidR="0062335B" w:rsidRDefault="0062335B" w:rsidP="0062335B">
            <w:pPr>
              <w:pStyle w:val="BodyText"/>
              <w:ind w:left="33"/>
              <w:rPr>
                <w:rFonts w:ascii="Georgia" w:hAnsi="Georgia"/>
                <w:color w:val="969696"/>
                <w:sz w:val="20"/>
                <w:szCs w:val="20"/>
                <w:lang w:val="en-GB"/>
              </w:rPr>
            </w:pP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4567" w14:textId="77777777" w:rsidR="0062335B" w:rsidRDefault="0062335B" w:rsidP="0062335B">
            <w:pPr>
              <w:pStyle w:val="BodyText"/>
              <w:rPr>
                <w:rFonts w:ascii="Georgia" w:hAnsi="Georgia"/>
                <w:color w:val="969696"/>
                <w:sz w:val="20"/>
                <w:szCs w:val="20"/>
                <w:lang w:val="en-GB"/>
              </w:rPr>
            </w:pPr>
          </w:p>
        </w:tc>
        <w:tc>
          <w:tcPr>
            <w:tcW w:w="5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13DA2" w14:textId="77777777" w:rsidR="0062335B" w:rsidRDefault="0062335B" w:rsidP="0062335B">
            <w:pPr>
              <w:pStyle w:val="BodyText"/>
              <w:ind w:left="34"/>
              <w:rPr>
                <w:rFonts w:ascii="Georgia" w:hAnsi="Georgia"/>
                <w:color w:val="969696"/>
                <w:sz w:val="20"/>
                <w:szCs w:val="20"/>
                <w:lang w:val="en-GB"/>
              </w:rPr>
            </w:pPr>
          </w:p>
        </w:tc>
      </w:tr>
    </w:tbl>
    <w:p w14:paraId="6B4EEDA7" w14:textId="77777777" w:rsidR="00B64819" w:rsidRDefault="00B64819">
      <w:pPr>
        <w:spacing w:after="200" w:line="276" w:lineRule="auto"/>
        <w:sectPr w:rsidR="00B64819"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7FD72935" w14:textId="28ABDD28" w:rsidR="00C57C36" w:rsidRDefault="00C57C36" w:rsidP="00C57C36">
      <w:pPr>
        <w:pStyle w:val="Title"/>
      </w:pPr>
      <w:r>
        <w:rPr>
          <w:noProof/>
        </w:rPr>
        <w:lastRenderedPageBreak/>
        <w:drawing>
          <wp:anchor distT="0" distB="0" distL="114300" distR="114300" simplePos="0" relativeHeight="251667968" behindDoc="0" locked="0" layoutInCell="1" allowOverlap="1" wp14:anchorId="0BC54D94" wp14:editId="33038256">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t>DRAFT SUMMARY RECORD v0.2</w:t>
      </w:r>
    </w:p>
    <w:p w14:paraId="7C54CE93" w14:textId="77777777" w:rsidR="00C57C36" w:rsidRDefault="00C57C36" w:rsidP="00C57C36">
      <w:pPr>
        <w:pStyle w:val="Subtitle"/>
      </w:pPr>
      <w:r>
        <w:t xml:space="preserve">Expert Group Swimway (EG-Swimway 22-4) </w:t>
      </w:r>
    </w:p>
    <w:p w14:paraId="5C85E9E4" w14:textId="77777777" w:rsidR="00C57C36" w:rsidRDefault="00C57C36" w:rsidP="00C57C36">
      <w:pPr>
        <w:tabs>
          <w:tab w:val="left" w:pos="142"/>
        </w:tabs>
        <w:spacing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10 November 2022</w:t>
      </w:r>
    </w:p>
    <w:p w14:paraId="186ABFD9" w14:textId="77777777" w:rsidR="00C57C36" w:rsidRDefault="00C57C36" w:rsidP="00C57C36">
      <w:pPr>
        <w:tabs>
          <w:tab w:val="left" w:pos="142"/>
        </w:tabs>
        <w:spacing w:line="276" w:lineRule="auto"/>
        <w:jc w:val="center"/>
        <w:rPr>
          <w:rFonts w:ascii="Georgia" w:eastAsia="Batang" w:hAnsi="Georgia"/>
          <w:sz w:val="20"/>
          <w:szCs w:val="20"/>
          <w:lang w:eastAsia="ko-KR"/>
        </w:rPr>
      </w:pPr>
      <w:r>
        <w:rPr>
          <w:rFonts w:ascii="Georgia" w:eastAsia="Batang" w:hAnsi="Georgia"/>
          <w:sz w:val="20"/>
          <w:szCs w:val="20"/>
          <w:lang w:eastAsia="ko-KR"/>
        </w:rPr>
        <w:t>Online</w:t>
      </w:r>
    </w:p>
    <w:p w14:paraId="524EB083" w14:textId="77777777" w:rsidR="00C57C36" w:rsidRDefault="00C57C36" w:rsidP="00C57C36">
      <w:pPr>
        <w:tabs>
          <w:tab w:val="left" w:pos="142"/>
        </w:tabs>
        <w:spacing w:line="276" w:lineRule="auto"/>
        <w:jc w:val="center"/>
        <w:rPr>
          <w:b/>
          <w:sz w:val="22"/>
          <w:szCs w:val="22"/>
        </w:rPr>
      </w:pPr>
    </w:p>
    <w:p w14:paraId="2FD672C6" w14:textId="77777777" w:rsidR="00C57C36" w:rsidRDefault="00C57C36" w:rsidP="00C57C36">
      <w:pPr>
        <w:tabs>
          <w:tab w:val="left" w:pos="142"/>
        </w:tabs>
        <w:spacing w:line="276" w:lineRule="auto"/>
        <w:rPr>
          <w:sz w:val="22"/>
          <w:szCs w:val="22"/>
        </w:rPr>
      </w:pPr>
    </w:p>
    <w:p w14:paraId="50FDDFF5" w14:textId="77777777" w:rsidR="00C57C36" w:rsidRDefault="00C57C36" w:rsidP="00C57C36">
      <w:pPr>
        <w:pStyle w:val="Heading1"/>
        <w:numPr>
          <w:ilvl w:val="0"/>
          <w:numId w:val="8"/>
        </w:numPr>
        <w:ind w:left="709" w:hanging="709"/>
      </w:pPr>
      <w:r>
        <w:t>Opening of the Meeting and adoption of the Agenda</w:t>
      </w:r>
    </w:p>
    <w:p w14:paraId="3685A587" w14:textId="77777777" w:rsidR="00C57C36" w:rsidRDefault="00C57C36" w:rsidP="00C57C36">
      <w:pPr>
        <w:pStyle w:val="BodyText1"/>
      </w:pPr>
      <w:r>
        <w:t xml:space="preserve">The meeting was opened by the chairperson, Adi Kellermann, at 13:30 on </w:t>
      </w:r>
      <w:r>
        <w:rPr>
          <w:lang w:val="en-GB"/>
        </w:rPr>
        <w:t>10 November 2022</w:t>
      </w:r>
      <w:r>
        <w:t xml:space="preserve">. He welcomed Lea Riis Stenfeldt replacing Morten Frederiksen for EPA, Denmark as new member of the group and Benedikt Wiggering (Lower Saxon National Park Authority) as (transition) representative of the Lower Saxon National Park authority and passed apologies of Morten Frederiksen and Aline Kühl-Stenzel. Also Katja Heubel could not attend the meeting. The meeting started with a quick tour de table. </w:t>
      </w:r>
    </w:p>
    <w:p w14:paraId="402BF89F" w14:textId="77777777" w:rsidR="00C57C36" w:rsidRDefault="00C57C36" w:rsidP="00C57C36">
      <w:pPr>
        <w:pStyle w:val="BodyText1"/>
      </w:pPr>
      <w:r>
        <w:t xml:space="preserve">A list of participants is in Annex 1, the final agenda at Annex 2. </w:t>
      </w:r>
    </w:p>
    <w:p w14:paraId="71EDB7A9" w14:textId="77777777" w:rsidR="00C57C36" w:rsidRDefault="00C57C36" w:rsidP="00C57C36">
      <w:pPr>
        <w:pStyle w:val="BodyText1"/>
      </w:pPr>
      <w:r>
        <w:t xml:space="preserve">The group </w:t>
      </w:r>
      <w:r>
        <w:rPr>
          <w:b/>
          <w:bCs/>
        </w:rPr>
        <w:t>noted</w:t>
      </w:r>
      <w:r>
        <w:t xml:space="preserve"> the information and </w:t>
      </w:r>
      <w:r>
        <w:rPr>
          <w:b/>
          <w:bCs/>
        </w:rPr>
        <w:t xml:space="preserve">adopted </w:t>
      </w:r>
      <w:r>
        <w:t>the agenda</w:t>
      </w:r>
    </w:p>
    <w:p w14:paraId="47ABCEAC" w14:textId="77777777" w:rsidR="00C57C36" w:rsidRDefault="00C57C36" w:rsidP="00C57C36">
      <w:pPr>
        <w:pStyle w:val="BodyText1"/>
      </w:pPr>
    </w:p>
    <w:p w14:paraId="25247520" w14:textId="77777777" w:rsidR="00C57C36" w:rsidRDefault="00C57C36" w:rsidP="00C57C36">
      <w:pPr>
        <w:pStyle w:val="Heading1"/>
        <w:numPr>
          <w:ilvl w:val="0"/>
          <w:numId w:val="8"/>
        </w:numPr>
        <w:ind w:left="709" w:hanging="709"/>
      </w:pPr>
      <w:r>
        <w:t>Adoption of the draft summary record</w:t>
      </w:r>
    </w:p>
    <w:p w14:paraId="02AE21E6" w14:textId="77777777" w:rsidR="00C57C36" w:rsidRDefault="00C57C36" w:rsidP="00C57C36">
      <w:pPr>
        <w:pStyle w:val="Heading6"/>
      </w:pPr>
      <w:r>
        <w:t>Document: EG-Swimway22-3-2 Summary record 21-2</w:t>
      </w:r>
    </w:p>
    <w:p w14:paraId="6D571CCA" w14:textId="77777777" w:rsidR="00C57C36" w:rsidRPr="002505A0" w:rsidRDefault="00C57C36" w:rsidP="00C57C36">
      <w:pPr>
        <w:rPr>
          <w:rFonts w:ascii="Georgia" w:hAnsi="Georgia"/>
          <w:sz w:val="20"/>
          <w:szCs w:val="20"/>
        </w:rPr>
      </w:pPr>
      <w:r>
        <w:rPr>
          <w:rFonts w:ascii="Georgia" w:hAnsi="Georgia"/>
          <w:sz w:val="20"/>
          <w:szCs w:val="20"/>
        </w:rPr>
        <w:t xml:space="preserve">The permanent action item to regularly update the living document online remains in the list of action items (Annex 2): </w:t>
      </w:r>
      <w:hyperlink r:id="rId12" w:history="1">
        <w:r w:rsidRPr="002505A0">
          <w:rPr>
            <w:rStyle w:val="Hyperlink"/>
            <w:rFonts w:ascii="Georgia" w:hAnsi="Georgia"/>
            <w:sz w:val="20"/>
            <w:szCs w:val="20"/>
          </w:rPr>
          <w:t>https://waddenseasecretariat-my.sharepoint.com/:x:/g/personal/busch_waddensea-secretariat_org/EUP1yhB-3FNMuQTZ3HmrrhIBfnpvTu0bCF09ytGIo8L0AA?e=2n9Dwf</w:t>
        </w:r>
      </w:hyperlink>
    </w:p>
    <w:p w14:paraId="41F85FFB" w14:textId="77777777" w:rsidR="00C57C36" w:rsidRDefault="00C57C36" w:rsidP="00C57C36">
      <w:pPr>
        <w:rPr>
          <w:rFonts w:ascii="Georgia" w:hAnsi="Georgia"/>
          <w:sz w:val="20"/>
          <w:szCs w:val="22"/>
        </w:rPr>
      </w:pPr>
    </w:p>
    <w:p w14:paraId="7086EEA2" w14:textId="77777777" w:rsidR="00C57C36" w:rsidRDefault="00C57C36" w:rsidP="00C57C36">
      <w:pPr>
        <w:rPr>
          <w:rFonts w:ascii="Georgia" w:hAnsi="Georgia"/>
          <w:sz w:val="20"/>
          <w:szCs w:val="22"/>
        </w:rPr>
      </w:pPr>
      <w:r>
        <w:rPr>
          <w:rFonts w:ascii="Georgia" w:hAnsi="Georgia"/>
          <w:sz w:val="20"/>
          <w:szCs w:val="22"/>
        </w:rPr>
        <w:t xml:space="preserve">EG-Swimway </w:t>
      </w:r>
      <w:r>
        <w:rPr>
          <w:rFonts w:ascii="Georgia" w:hAnsi="Georgia"/>
          <w:b/>
          <w:bCs/>
          <w:sz w:val="20"/>
          <w:szCs w:val="22"/>
        </w:rPr>
        <w:t xml:space="preserve">adopted </w:t>
      </w:r>
      <w:r>
        <w:rPr>
          <w:rFonts w:ascii="Georgia" w:hAnsi="Georgia"/>
          <w:sz w:val="20"/>
          <w:szCs w:val="22"/>
        </w:rPr>
        <w:t>the draft summary record of EG-Swimway 22-3.</w:t>
      </w:r>
    </w:p>
    <w:p w14:paraId="037D9D83" w14:textId="77777777" w:rsidR="00C57C36" w:rsidRDefault="00C57C36" w:rsidP="00C57C36">
      <w:pPr>
        <w:pStyle w:val="BodyText1"/>
      </w:pPr>
    </w:p>
    <w:p w14:paraId="05106A5C" w14:textId="77777777" w:rsidR="00C57C36" w:rsidRDefault="00C57C36" w:rsidP="00C57C36">
      <w:pPr>
        <w:pStyle w:val="Heading1"/>
        <w:numPr>
          <w:ilvl w:val="0"/>
          <w:numId w:val="8"/>
        </w:numPr>
        <w:ind w:left="709" w:hanging="709"/>
      </w:pPr>
      <w:r>
        <w:t>Announcements</w:t>
      </w:r>
    </w:p>
    <w:p w14:paraId="61CCEEA3" w14:textId="77777777" w:rsidR="00C57C36" w:rsidRDefault="00C57C36" w:rsidP="00C57C36">
      <w:pPr>
        <w:pStyle w:val="Heading2"/>
        <w:rPr>
          <w:sz w:val="24"/>
          <w:szCs w:val="28"/>
        </w:rPr>
      </w:pPr>
      <w:r>
        <w:t xml:space="preserve">Schleswig-Holstein, NABU, Waddenvereniging </w:t>
      </w:r>
    </w:p>
    <w:p w14:paraId="0DEBCB4B" w14:textId="77777777" w:rsidR="00C57C36" w:rsidRDefault="00C57C36" w:rsidP="00C57C36">
      <w:pPr>
        <w:pStyle w:val="BodyText1"/>
      </w:pPr>
      <w:r>
        <w:t>No announcements submitted beforehand</w:t>
      </w:r>
    </w:p>
    <w:p w14:paraId="29E2BB30" w14:textId="77777777" w:rsidR="00C57C36" w:rsidRDefault="00C57C36" w:rsidP="00C57C36">
      <w:pPr>
        <w:pStyle w:val="Heading2"/>
        <w:rPr>
          <w:sz w:val="24"/>
          <w:szCs w:val="28"/>
        </w:rPr>
      </w:pPr>
      <w:r>
        <w:t>Denmark</w:t>
      </w:r>
    </w:p>
    <w:p w14:paraId="7A33EA17" w14:textId="77777777" w:rsidR="00C57C36" w:rsidRDefault="00C57C36" w:rsidP="00C57C36">
      <w:pPr>
        <w:pStyle w:val="BodyText1"/>
        <w:numPr>
          <w:ilvl w:val="0"/>
          <w:numId w:val="40"/>
        </w:numPr>
      </w:pPr>
      <w:r>
        <w:t>Lea Riis Stenfeldt (Ministry of Environment of Denmark, Environmental Protection Agency) will take over the seat of Morten Frederiksen in the EG-Swimway;</w:t>
      </w:r>
    </w:p>
    <w:p w14:paraId="34A86366" w14:textId="77777777" w:rsidR="00C57C36" w:rsidRDefault="00C57C36" w:rsidP="00C57C36">
      <w:pPr>
        <w:pStyle w:val="BodyText1"/>
        <w:numPr>
          <w:ilvl w:val="0"/>
          <w:numId w:val="40"/>
        </w:numPr>
      </w:pPr>
      <w:r>
        <w:t>Discussions on Danish fish monitoring started.</w:t>
      </w:r>
    </w:p>
    <w:p w14:paraId="3AFA2163" w14:textId="77777777" w:rsidR="00C57C36" w:rsidRDefault="00C57C36" w:rsidP="00C57C36"/>
    <w:p w14:paraId="28DFAAEF" w14:textId="77777777" w:rsidR="00C57C36" w:rsidRDefault="00C57C36" w:rsidP="00C57C36">
      <w:pPr>
        <w:pStyle w:val="Heading2"/>
      </w:pPr>
      <w:r>
        <w:t>Lower Saxony</w:t>
      </w:r>
    </w:p>
    <w:p w14:paraId="27AD4FBE" w14:textId="77777777" w:rsidR="00C57C36" w:rsidRDefault="00C57C36" w:rsidP="00C57C36">
      <w:pPr>
        <w:pStyle w:val="BodyText1"/>
        <w:numPr>
          <w:ilvl w:val="0"/>
          <w:numId w:val="40"/>
        </w:numPr>
      </w:pPr>
      <w:r>
        <w:t>Christian Abel retired in autumn 2022. Benedikt Wiggering is temporary replacement;</w:t>
      </w:r>
    </w:p>
    <w:p w14:paraId="3ED8F95A" w14:textId="77777777" w:rsidR="00C57C36" w:rsidRDefault="00C57C36" w:rsidP="00C57C36">
      <w:pPr>
        <w:pStyle w:val="BodyText1"/>
        <w:numPr>
          <w:ilvl w:val="0"/>
          <w:numId w:val="40"/>
        </w:numPr>
      </w:pPr>
      <w:r>
        <w:t xml:space="preserve">The Lower Saxon Wadden Sea National Park Authority commissioned the regular FFH-Fish monitoring campaign, that is conducted every two years. Spring, summer and fall events all were conducted successfully at all fours stations, respectively. These were accompanied also by LAVES campaigns. The report of the planning office is expected to be provided in Winter 2022/2023.” </w:t>
      </w:r>
    </w:p>
    <w:p w14:paraId="28823CA8" w14:textId="77777777" w:rsidR="00C57C36" w:rsidRDefault="00C57C36" w:rsidP="00C57C36">
      <w:pPr>
        <w:pStyle w:val="Heading2"/>
      </w:pPr>
      <w:r>
        <w:lastRenderedPageBreak/>
        <w:t>Germany</w:t>
      </w:r>
    </w:p>
    <w:p w14:paraId="275DAF0E" w14:textId="77777777" w:rsidR="00C57C36" w:rsidRDefault="00C57C36" w:rsidP="00C57C36">
      <w:pPr>
        <w:pStyle w:val="BodyText1"/>
        <w:numPr>
          <w:ilvl w:val="0"/>
          <w:numId w:val="40"/>
        </w:numPr>
      </w:pPr>
      <w:r>
        <w:t xml:space="preserve">The draft proposal for a German Bottleneck-project will not be pursued any further due to recent changes in circumstances for almost all work packages. These new conditions would necessitate a fundamental revision of the otherwise almost complete draft, which is somewhere between unrealistic and impossible to achieve in the current constellation. </w:t>
      </w:r>
    </w:p>
    <w:p w14:paraId="50118480" w14:textId="77777777" w:rsidR="00C57C36" w:rsidRDefault="00C57C36" w:rsidP="00C57C36">
      <w:pPr>
        <w:pStyle w:val="BodyText1"/>
        <w:numPr>
          <w:ilvl w:val="0"/>
          <w:numId w:val="40"/>
        </w:numPr>
      </w:pPr>
      <w:bookmarkStart w:id="0" w:name="_Hlk119407097"/>
      <w:r>
        <w:t>EG-Swimway has pledged to be associated to the project "Coastal Futures</w:t>
      </w:r>
      <w:bookmarkEnd w:id="0"/>
      <w:r>
        <w:t xml:space="preserve">" (https://www.io-warnemuende.de/project/291/dam_coastal_futures.html), funded by the German Alliance for Marine Research (DAM; </w:t>
      </w:r>
      <w:hyperlink r:id="rId13" w:history="1">
        <w:r>
          <w:rPr>
            <w:rStyle w:val="Hyperlink"/>
          </w:rPr>
          <w:t>https://www.allianz-meeresforschung.de/en</w:t>
        </w:r>
      </w:hyperlink>
      <w:r>
        <w:t>). A first contribution was the support of a PhD on individual-based models for anadromous fish. A decision needs to be made early 2023 how the mandate for this cooperation can be realized over the course of the project (6 years).</w:t>
      </w:r>
    </w:p>
    <w:p w14:paraId="4B15093A" w14:textId="77777777" w:rsidR="00C57C36" w:rsidRDefault="00C57C36" w:rsidP="00C57C36">
      <w:pPr>
        <w:pStyle w:val="Heading2"/>
      </w:pPr>
    </w:p>
    <w:p w14:paraId="010FD10A" w14:textId="77777777" w:rsidR="00C57C36" w:rsidRDefault="00C57C36" w:rsidP="00C57C36">
      <w:pPr>
        <w:pStyle w:val="Heading2"/>
      </w:pPr>
      <w:r>
        <w:t>Netherlands</w:t>
      </w:r>
    </w:p>
    <w:p w14:paraId="56D30D60" w14:textId="77777777" w:rsidR="00C57C36" w:rsidRDefault="00C57C36" w:rsidP="00C57C36">
      <w:pPr>
        <w:pStyle w:val="BodyText1"/>
        <w:numPr>
          <w:ilvl w:val="0"/>
          <w:numId w:val="40"/>
        </w:numPr>
      </w:pPr>
      <w:r>
        <w:t xml:space="preserve">The Programme of a Rich Waddensea (PRW), NL, will cease to exist by the end of 2022. Therefore, also Martha Buitenkamps membership to EG-Swimway will end at this time. </w:t>
      </w:r>
    </w:p>
    <w:p w14:paraId="79B5042C" w14:textId="77777777" w:rsidR="00C57C36" w:rsidRDefault="00C57C36" w:rsidP="00C57C36">
      <w:pPr>
        <w:pStyle w:val="BodyText1"/>
        <w:ind w:left="720"/>
      </w:pPr>
      <w:r>
        <w:t xml:space="preserve">Report “Wadden Sea &amp; Inland Waters Swimway - Swimway Wadden &amp; Achterland” was published in August 2022 </w:t>
      </w:r>
      <w:hyperlink r:id="rId14" w:history="1">
        <w:r>
          <w:rPr>
            <w:rStyle w:val="Hyperlink"/>
          </w:rPr>
          <w:t>https://rijkewaddenzee.nl/wp-content/uploads/2022/08/Swimway-Wadden-English.pdf</w:t>
        </w:r>
      </w:hyperlink>
      <w:r>
        <w:t xml:space="preserve"> Illustrations: </w:t>
      </w:r>
      <w:hyperlink r:id="rId15" w:history="1">
        <w:r>
          <w:rPr>
            <w:rStyle w:val="Hyperlink"/>
          </w:rPr>
          <w:t>https://rijkewaddenzee.nl/en/illustrations-swimway-wadden-sea</w:t>
        </w:r>
      </w:hyperlink>
      <w:r>
        <w:t xml:space="preserve"> </w:t>
      </w:r>
    </w:p>
    <w:p w14:paraId="306E11A8" w14:textId="77777777" w:rsidR="00C57C36" w:rsidRDefault="00C57C36" w:rsidP="00C57C36">
      <w:pPr>
        <w:pStyle w:val="BodyText1"/>
        <w:numPr>
          <w:ilvl w:val="0"/>
          <w:numId w:val="40"/>
        </w:numPr>
      </w:pPr>
      <w:r>
        <w:t xml:space="preserve">Martha Buitenkamp organized a Swimway stakeholder meeting in the Netherlands:  </w:t>
      </w:r>
      <w:hyperlink r:id="rId16" w:tgtFrame="_blank" w:tooltip="https://rijkewaddenzee.nl/wp-content/uploads/2022/08/Swimway-Wadden-English.pdf" w:history="1">
        <w:r>
          <w:rPr>
            <w:rStyle w:val="Hyperlink"/>
          </w:rPr>
          <w:t>Swimway-Wadden-English.pdf (rijkewaddenzee.nl)</w:t>
        </w:r>
      </w:hyperlink>
      <w:r>
        <w:t xml:space="preserve"> </w:t>
      </w:r>
    </w:p>
    <w:p w14:paraId="09A835AC" w14:textId="77777777" w:rsidR="00C57C36" w:rsidRDefault="00C57C36" w:rsidP="00C57C36">
      <w:pPr>
        <w:pStyle w:val="Heading2"/>
      </w:pPr>
      <w:r>
        <w:t>CWSS</w:t>
      </w:r>
    </w:p>
    <w:p w14:paraId="151FC095" w14:textId="77777777" w:rsidR="00C57C36" w:rsidRDefault="00C57C36" w:rsidP="00C57C36">
      <w:pPr>
        <w:pStyle w:val="BodyText1"/>
        <w:numPr>
          <w:ilvl w:val="0"/>
          <w:numId w:val="40"/>
        </w:numPr>
      </w:pPr>
      <w:r>
        <w:t>The last Wadden Sea Board (WSB) of the German presidency of the Trilateral Wadden Sea Cooperation, WSB 39, will be held on 29 November 2022 in Wilhelmshaven Germany. WSB 40 will be the first meeting of the Danish presidency, after the Ministerial Council meeting.</w:t>
      </w:r>
    </w:p>
    <w:p w14:paraId="7E2BD756" w14:textId="77777777" w:rsidR="00C57C36" w:rsidRDefault="00C57C36" w:rsidP="00C57C36">
      <w:pPr>
        <w:pStyle w:val="BodyText1"/>
        <w:numPr>
          <w:ilvl w:val="0"/>
          <w:numId w:val="40"/>
        </w:numPr>
      </w:pPr>
      <w:r>
        <w:t>Citizen science sampling within the eDNA expedition project (</w:t>
      </w:r>
      <w:hyperlink r:id="rId17" w:history="1">
        <w:r>
          <w:rPr>
            <w:rStyle w:val="Hyperlink"/>
          </w:rPr>
          <w:t>https://ednaexpeditions.org</w:t>
        </w:r>
      </w:hyperlink>
      <w:r>
        <w:t xml:space="preserve">) was  conducted at Wadden Sea World Heritage as first site in the project. From 21-26 September 2022, samples were collected at five different locations along the Wadden Sea coast near Esbjerg (Denmark), at Nordstrand, Neuwerk and Wilhelmshaven (Germany), and Texel (Netherlands) together with the Danish Wadden Sea National Park, the German Wadden Sea National Park Authorities and the Dutch Waddenvereniging. </w:t>
      </w:r>
    </w:p>
    <w:p w14:paraId="72F0FBD2" w14:textId="77777777" w:rsidR="00C57C36" w:rsidRDefault="00C57C36" w:rsidP="00C57C36">
      <w:pPr>
        <w:pStyle w:val="BodyText1"/>
      </w:pPr>
      <w:r>
        <w:t xml:space="preserve">The group </w:t>
      </w:r>
      <w:r>
        <w:rPr>
          <w:b/>
          <w:bCs/>
        </w:rPr>
        <w:t>noted</w:t>
      </w:r>
      <w:r>
        <w:t xml:space="preserve"> the information</w:t>
      </w:r>
    </w:p>
    <w:p w14:paraId="21F9919D" w14:textId="77777777" w:rsidR="00C57C36" w:rsidRDefault="00C57C36" w:rsidP="00C57C36">
      <w:pPr>
        <w:pStyle w:val="BodyText1"/>
      </w:pPr>
    </w:p>
    <w:p w14:paraId="7E540448" w14:textId="77777777" w:rsidR="00C57C36" w:rsidRDefault="00C57C36" w:rsidP="00C57C36">
      <w:pPr>
        <w:pStyle w:val="Heading1"/>
        <w:numPr>
          <w:ilvl w:val="0"/>
          <w:numId w:val="8"/>
        </w:numPr>
        <w:ind w:left="709" w:hanging="709"/>
      </w:pPr>
      <w:r>
        <w:t>SWIMWAY vision and action programme</w:t>
      </w:r>
    </w:p>
    <w:p w14:paraId="78352C99" w14:textId="77777777" w:rsidR="00C57C36" w:rsidRDefault="00C57C36" w:rsidP="00C57C36">
      <w:pPr>
        <w:pStyle w:val="Heading2"/>
        <w:numPr>
          <w:ilvl w:val="1"/>
          <w:numId w:val="8"/>
        </w:numPr>
        <w:tabs>
          <w:tab w:val="num" w:pos="709"/>
        </w:tabs>
        <w:ind w:left="284" w:hanging="284"/>
        <w:rPr>
          <w:lang w:val="en-GB"/>
        </w:rPr>
      </w:pPr>
      <w:r>
        <w:t>Projects</w:t>
      </w:r>
    </w:p>
    <w:p w14:paraId="2AFCDFE5" w14:textId="77777777" w:rsidR="00C57C36" w:rsidRDefault="00C57C36" w:rsidP="00C57C36">
      <w:pPr>
        <w:pStyle w:val="BodyText1"/>
        <w:rPr>
          <w:lang w:val="en-GB"/>
        </w:rPr>
      </w:pPr>
      <w:r>
        <w:rPr>
          <w:lang w:val="en-GB"/>
        </w:rPr>
        <w:t>Paddy Walker and Andreas Dänhardt reported that the report of the SHIRE project is close to finishing. Paddy Walker added that a database exists with references. A decision to make it public Will be discussed by Swimway later.</w:t>
      </w:r>
    </w:p>
    <w:p w14:paraId="422626D6"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w:t>
      </w:r>
    </w:p>
    <w:p w14:paraId="4CACC6FE" w14:textId="74F67F3C" w:rsidR="002505A0" w:rsidRDefault="002505A0">
      <w:pPr>
        <w:spacing w:after="200" w:line="276" w:lineRule="auto"/>
        <w:rPr>
          <w:rFonts w:ascii="Georgia" w:hAnsi="Georgia"/>
          <w:sz w:val="20"/>
          <w:szCs w:val="22"/>
          <w:lang w:val="en-GB"/>
        </w:rPr>
      </w:pPr>
      <w:r>
        <w:rPr>
          <w:lang w:val="en-GB"/>
        </w:rPr>
        <w:br w:type="page"/>
      </w:r>
    </w:p>
    <w:p w14:paraId="1B5AE3A7" w14:textId="77777777" w:rsidR="00C57C36" w:rsidRDefault="00C57C36" w:rsidP="00C57C36">
      <w:pPr>
        <w:pStyle w:val="Heading2"/>
        <w:numPr>
          <w:ilvl w:val="1"/>
          <w:numId w:val="8"/>
        </w:numPr>
        <w:tabs>
          <w:tab w:val="num" w:pos="709"/>
        </w:tabs>
        <w:ind w:left="284" w:hanging="284"/>
      </w:pPr>
      <w:r>
        <w:lastRenderedPageBreak/>
        <w:t xml:space="preserve">Mid-term review </w:t>
      </w:r>
    </w:p>
    <w:p w14:paraId="08DC4E4B" w14:textId="77777777" w:rsidR="00C57C36" w:rsidRDefault="00C57C36" w:rsidP="00C57C36">
      <w:pPr>
        <w:pStyle w:val="BodyText1"/>
        <w:rPr>
          <w:lang w:val="en-GB"/>
        </w:rPr>
      </w:pPr>
      <w:r>
        <w:rPr>
          <w:lang w:val="en-GB"/>
        </w:rPr>
        <w:t>Adi Kellermann introduced the document.</w:t>
      </w:r>
    </w:p>
    <w:p w14:paraId="06B457CF" w14:textId="77777777" w:rsidR="00C57C36" w:rsidRDefault="00C57C36" w:rsidP="00C57C36">
      <w:pPr>
        <w:pStyle w:val="BodyText1"/>
        <w:rPr>
          <w:lang w:val="en-GB"/>
        </w:rPr>
      </w:pPr>
      <w:r>
        <w:rPr>
          <w:lang w:val="en-GB"/>
        </w:rPr>
        <w:t xml:space="preserve">The group </w:t>
      </w:r>
      <w:r>
        <w:rPr>
          <w:b/>
          <w:bCs/>
          <w:lang w:val="en-GB"/>
        </w:rPr>
        <w:t xml:space="preserve">thanked </w:t>
      </w:r>
      <w:r>
        <w:rPr>
          <w:lang w:val="en-GB"/>
        </w:rPr>
        <w:t xml:space="preserve">Adi Kellermann and </w:t>
      </w:r>
      <w:r>
        <w:rPr>
          <w:b/>
          <w:bCs/>
          <w:lang w:val="en-GB"/>
        </w:rPr>
        <w:t>agreed</w:t>
      </w:r>
      <w:r>
        <w:rPr>
          <w:lang w:val="en-GB"/>
        </w:rPr>
        <w:t xml:space="preserve"> on the midterm review (with two minor changes which will be sent to Adi Kellermann by Marina Sanns) and to publish it on the CWSS website.</w:t>
      </w:r>
    </w:p>
    <w:p w14:paraId="4F995B64" w14:textId="77777777" w:rsidR="00C57C36" w:rsidRDefault="00C57C36" w:rsidP="00C57C36">
      <w:pPr>
        <w:pStyle w:val="BodyText1"/>
        <w:rPr>
          <w:lang w:val="en-GB"/>
        </w:rPr>
      </w:pPr>
    </w:p>
    <w:p w14:paraId="4953F833" w14:textId="77777777" w:rsidR="00C57C36" w:rsidRDefault="00C57C36" w:rsidP="00C57C36">
      <w:pPr>
        <w:pStyle w:val="Heading2"/>
        <w:numPr>
          <w:ilvl w:val="1"/>
          <w:numId w:val="8"/>
        </w:numPr>
        <w:tabs>
          <w:tab w:val="num" w:pos="709"/>
        </w:tabs>
        <w:ind w:left="284" w:hanging="284"/>
      </w:pPr>
      <w:r>
        <w:t>Windows of opportunity - interconnectivity</w:t>
      </w:r>
    </w:p>
    <w:p w14:paraId="35659372" w14:textId="77777777" w:rsidR="00C57C36" w:rsidRDefault="00C57C36" w:rsidP="00C57C36">
      <w:pPr>
        <w:pStyle w:val="BodyText1"/>
        <w:rPr>
          <w:lang w:val="en-GB"/>
        </w:rPr>
      </w:pPr>
      <w:r>
        <w:rPr>
          <w:lang w:val="en-GB"/>
        </w:rPr>
        <w:t>Jeroen Huisman reported that work on an interconnectivity map is in progress and will be completed in time for the Trilateral Governmental Conference (TGC) side event (see Agenda item 5). In February 2023, a scientific paper will be completed, once the database is complete</w:t>
      </w:r>
    </w:p>
    <w:p w14:paraId="14D64ADE" w14:textId="02B4099B" w:rsidR="00C57C36" w:rsidRDefault="00C57C36" w:rsidP="00C57C36">
      <w:pPr>
        <w:pStyle w:val="BodyText1"/>
        <w:rPr>
          <w:lang w:val="en-GB"/>
        </w:rPr>
      </w:pPr>
      <w:r>
        <w:rPr>
          <w:lang w:val="en-GB"/>
        </w:rPr>
        <w:t xml:space="preserve">A paper on windows of opportunity to consider life cycle connectivity of fishes when refurbishing sluices, weirs and pumping stations is currently prepared by Jeroen Huisman and co-authors. Anticipated outlets include the journals Global Change Biology or Marine Biodiversity. Marina Sanns informed on the possibility to submit </w:t>
      </w:r>
      <w:r>
        <w:rPr>
          <w:lang w:val="en-GB"/>
        </w:rPr>
        <w:t>to</w:t>
      </w:r>
      <w:r w:rsidRPr="00C57C36">
        <w:rPr>
          <w:lang w:val="en-GB"/>
        </w:rPr>
        <w:t xml:space="preserve"> “Marine Biodiversity”</w:t>
      </w:r>
      <w:r>
        <w:rPr>
          <w:lang w:val="en-GB"/>
        </w:rPr>
        <w:t xml:space="preserve"> (deadline</w:t>
      </w:r>
      <w:r w:rsidRPr="00C57C36">
        <w:rPr>
          <w:lang w:val="en-GB"/>
        </w:rPr>
        <w:t>: 1 April 2023</w:t>
      </w:r>
      <w:r>
        <w:rPr>
          <w:lang w:val="en-GB"/>
        </w:rPr>
        <w:t xml:space="preserve">), also beyond </w:t>
      </w:r>
      <w:r>
        <w:rPr>
          <w:lang w:val="en-GB"/>
        </w:rPr>
        <w:t>the collection of papers from the International Scientific Wadden Sea Symposium 2022.</w:t>
      </w:r>
    </w:p>
    <w:p w14:paraId="7C02E0F0"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Danish colleagues will support with contacts for Danish contributions.</w:t>
      </w:r>
    </w:p>
    <w:p w14:paraId="157C6388" w14:textId="77777777" w:rsidR="00C57C36" w:rsidRDefault="00C57C36" w:rsidP="00C57C36">
      <w:pPr>
        <w:pStyle w:val="BodyText1"/>
        <w:rPr>
          <w:lang w:val="en-GB"/>
        </w:rPr>
      </w:pPr>
    </w:p>
    <w:p w14:paraId="6003141F" w14:textId="77777777" w:rsidR="00C57C36" w:rsidRDefault="00C57C36" w:rsidP="00C57C36">
      <w:pPr>
        <w:pStyle w:val="Heading2"/>
        <w:numPr>
          <w:ilvl w:val="1"/>
          <w:numId w:val="8"/>
        </w:numPr>
        <w:tabs>
          <w:tab w:val="num" w:pos="709"/>
        </w:tabs>
        <w:ind w:left="284" w:hanging="284"/>
      </w:pPr>
      <w:r>
        <w:t>Microsite</w:t>
      </w:r>
    </w:p>
    <w:p w14:paraId="7127E08B" w14:textId="77777777" w:rsidR="00C57C36" w:rsidRDefault="00C57C36" w:rsidP="00C57C36">
      <w:pPr>
        <w:pStyle w:val="BodyText1"/>
        <w:rPr>
          <w:lang w:val="en-GB"/>
        </w:rPr>
      </w:pPr>
      <w:r>
        <w:rPr>
          <w:lang w:val="en-GB"/>
        </w:rPr>
        <w:t xml:space="preserve">Julia Busch presented the draft </w:t>
      </w:r>
      <w:hyperlink r:id="rId18" w:history="1">
        <w:r>
          <w:rPr>
            <w:rStyle w:val="Hyperlink"/>
            <w:lang w:val="en-GB"/>
          </w:rPr>
          <w:t>Swimway Wadden Sea microsite</w:t>
        </w:r>
      </w:hyperlink>
      <w:r>
        <w:rPr>
          <w:lang w:val="en-GB"/>
        </w:rPr>
        <w:t xml:space="preserve">. The site now contains general information on Swimway Wadden Sea and the Swimway vision and action programme, as well basic information on fish in the Wadden Sea (related to the latest Quality Status Report fish). Information which requires regular updates are avoided. </w:t>
      </w:r>
    </w:p>
    <w:p w14:paraId="21DE3B4B" w14:textId="77777777" w:rsidR="00C57C36" w:rsidRDefault="00C57C36" w:rsidP="00C57C36">
      <w:pPr>
        <w:pStyle w:val="BodyText1"/>
        <w:rPr>
          <w:lang w:val="en-GB"/>
        </w:rPr>
      </w:pPr>
      <w:r>
        <w:rPr>
          <w:lang w:val="en-GB"/>
        </w:rPr>
        <w:t>Marina Sanns informed on a new logo of the Schleswig-Holstein National Park, to be substituted on the “vision” subpage.</w:t>
      </w:r>
    </w:p>
    <w:p w14:paraId="65957D64" w14:textId="77777777" w:rsidR="00C57C36" w:rsidRDefault="00C57C36" w:rsidP="00C57C36">
      <w:pPr>
        <w:pStyle w:val="BodyText1"/>
        <w:rPr>
          <w:lang w:val="en-GB"/>
        </w:rPr>
      </w:pPr>
      <w:r>
        <w:rPr>
          <w:lang w:val="en-GB"/>
        </w:rPr>
        <w:t xml:space="preserve">Andreas Dänhardt suggested adding a map (bottleneck mapper/fish life cycles) to the microsite, when this is ready to use. This mapper was originally planned for the bottleneck proposal, but it will be discussed with HEREON, if this could be integrated to the Coastal Future project. </w:t>
      </w:r>
    </w:p>
    <w:p w14:paraId="32F85AAB"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with launching the Swimway microsite in time for the TGC, and to add additional information step by step. </w:t>
      </w:r>
    </w:p>
    <w:p w14:paraId="7CBB16D4" w14:textId="77777777" w:rsidR="00C57C36" w:rsidRDefault="00C57C36" w:rsidP="00C57C36">
      <w:pPr>
        <w:pStyle w:val="BodyText1"/>
        <w:rPr>
          <w:lang w:val="en-GB"/>
        </w:rPr>
      </w:pPr>
      <w:r>
        <w:rPr>
          <w:lang w:val="en-GB"/>
        </w:rPr>
        <w:t xml:space="preserve">The group further </w:t>
      </w:r>
      <w:r>
        <w:rPr>
          <w:b/>
          <w:bCs/>
          <w:lang w:val="en-GB"/>
        </w:rPr>
        <w:t>agreed</w:t>
      </w:r>
      <w:r>
        <w:rPr>
          <w:lang w:val="en-GB"/>
        </w:rPr>
        <w:t xml:space="preserve"> to getting in contact with CWSS to support filling the site. An integration/visualisation of Swimway related projects will be discussed in one of the next Swimway meetings.  </w:t>
      </w:r>
    </w:p>
    <w:p w14:paraId="3067B283" w14:textId="77777777" w:rsidR="00C57C36" w:rsidRDefault="00C57C36" w:rsidP="00C57C36">
      <w:pPr>
        <w:pStyle w:val="BodyText1"/>
        <w:rPr>
          <w:lang w:val="en-GB"/>
        </w:rPr>
      </w:pPr>
    </w:p>
    <w:p w14:paraId="153809DC" w14:textId="77777777" w:rsidR="00C57C36" w:rsidRDefault="00C57C36" w:rsidP="00C57C36">
      <w:pPr>
        <w:pStyle w:val="Heading1"/>
        <w:numPr>
          <w:ilvl w:val="0"/>
          <w:numId w:val="8"/>
        </w:numPr>
        <w:ind w:left="0" w:firstLine="0"/>
      </w:pPr>
      <w:r>
        <w:t>Trilateral Governmental Conference 2022</w:t>
      </w:r>
    </w:p>
    <w:p w14:paraId="21DEEE3A" w14:textId="77777777" w:rsidR="00C57C36" w:rsidRDefault="00C57C36" w:rsidP="00C57C36">
      <w:pPr>
        <w:pStyle w:val="Heading6"/>
        <w:rPr>
          <w:lang w:val="en-US"/>
        </w:rPr>
      </w:pPr>
      <w:r>
        <w:rPr>
          <w:lang w:val="en-US"/>
        </w:rPr>
        <w:t>Document: EG-Swimway22-4-5-Swimway-TGC</w:t>
      </w:r>
    </w:p>
    <w:p w14:paraId="0065EE7B" w14:textId="77777777" w:rsidR="00C57C36" w:rsidRDefault="00C57C36" w:rsidP="00C57C36">
      <w:pPr>
        <w:pStyle w:val="BodyText1"/>
        <w:rPr>
          <w:lang w:val="en-GB"/>
        </w:rPr>
      </w:pPr>
      <w:r>
        <w:rPr>
          <w:lang w:val="en-GB"/>
        </w:rPr>
        <w:t>Julia Busch information on the Swimway side event, which was progressed by a coordination group (Adi, Andreas, Jeroen, Oliver, Paddy, Martha, CWSS). The group discussed core messages for the minsters´s tour (Annex 4 in track changes).</w:t>
      </w:r>
    </w:p>
    <w:p w14:paraId="617A9C21" w14:textId="77777777" w:rsidR="00C57C36" w:rsidRDefault="00C57C36" w:rsidP="00C57C36">
      <w:pPr>
        <w:pStyle w:val="BodyText1"/>
        <w:rPr>
          <w:lang w:val="en-GB"/>
        </w:rPr>
      </w:pPr>
      <w:r>
        <w:rPr>
          <w:lang w:val="en-GB"/>
        </w:rPr>
        <w:t xml:space="preserve">Besides the mentioned group members in the document, also Benedikt Wiggering may be able to support. </w:t>
      </w:r>
    </w:p>
    <w:p w14:paraId="37C487B7" w14:textId="77777777" w:rsidR="00C57C36" w:rsidRDefault="00C57C36" w:rsidP="00C57C36">
      <w:pPr>
        <w:pStyle w:val="BodyText1"/>
        <w:rPr>
          <w:lang w:val="en-GB"/>
        </w:rPr>
      </w:pPr>
      <w:r>
        <w:rPr>
          <w:lang w:val="en-GB"/>
        </w:rPr>
        <w:t xml:space="preserve">The group </w:t>
      </w:r>
      <w:r>
        <w:rPr>
          <w:b/>
          <w:bCs/>
          <w:lang w:val="en-GB"/>
        </w:rPr>
        <w:t>noted</w:t>
      </w:r>
      <w:r>
        <w:rPr>
          <w:lang w:val="en-GB"/>
        </w:rPr>
        <w:t xml:space="preserve"> the information and </w:t>
      </w:r>
      <w:r>
        <w:rPr>
          <w:b/>
          <w:bCs/>
          <w:lang w:val="en-GB"/>
        </w:rPr>
        <w:t>agreed</w:t>
      </w:r>
      <w:r>
        <w:rPr>
          <w:lang w:val="en-GB"/>
        </w:rPr>
        <w:t xml:space="preserve"> with the general setup of the products (posters, flyer, pin, bookmark). </w:t>
      </w:r>
    </w:p>
    <w:p w14:paraId="099744A9" w14:textId="77777777" w:rsidR="00C57C36" w:rsidRDefault="00C57C36" w:rsidP="00C57C36">
      <w:pPr>
        <w:pStyle w:val="BodyText1"/>
        <w:rPr>
          <w:lang w:val="en-GB"/>
        </w:rPr>
      </w:pPr>
      <w:r>
        <w:rPr>
          <w:lang w:val="en-GB"/>
        </w:rPr>
        <w:lastRenderedPageBreak/>
        <w:t xml:space="preserve">The group further </w:t>
      </w:r>
      <w:r>
        <w:rPr>
          <w:b/>
          <w:bCs/>
          <w:lang w:val="en-GB"/>
        </w:rPr>
        <w:t>agreed</w:t>
      </w:r>
      <w:r>
        <w:rPr>
          <w:lang w:val="en-GB"/>
        </w:rPr>
        <w:t xml:space="preserve"> with the general outline of the minster´s tour and that CWSS will adapt the outline accordingly and Jeroen Huismann will elaborate on exact wording for introducing the topic to the minsters, with support of outreach department and CWSS. </w:t>
      </w:r>
    </w:p>
    <w:p w14:paraId="0B31BE52" w14:textId="77777777" w:rsidR="00C57C36" w:rsidRDefault="00C57C36" w:rsidP="00C57C36">
      <w:pPr>
        <w:pStyle w:val="BodyText1"/>
        <w:rPr>
          <w:b/>
          <w:bCs/>
        </w:rPr>
      </w:pPr>
    </w:p>
    <w:p w14:paraId="0E5F08BD" w14:textId="77777777" w:rsidR="00C57C36" w:rsidRDefault="00C57C36" w:rsidP="00C57C36">
      <w:pPr>
        <w:pStyle w:val="Heading1"/>
        <w:numPr>
          <w:ilvl w:val="0"/>
          <w:numId w:val="8"/>
        </w:numPr>
        <w:ind w:left="0" w:firstLine="0"/>
      </w:pPr>
      <w:r>
        <w:t>Swimway conference</w:t>
      </w:r>
    </w:p>
    <w:p w14:paraId="6EDEEFEF" w14:textId="77777777" w:rsidR="00C57C36" w:rsidRDefault="00C57C36" w:rsidP="00C57C36">
      <w:pPr>
        <w:pStyle w:val="BodyText1"/>
      </w:pPr>
      <w:r>
        <w:t>SwimCon24: Andreas Dänhardt informed that a kick-off meeting with Xenia Salomonsen and Morten Frederiksen (DK-National Park and environmental ministry), Katja Philippart and Klaas Deen (NL-Wadden Academie), Heleen Jansen and Wouter van der Heij (NL-Waddenvereniging), Ingrid Tulp (NL-WMR), Jeroen Huisman (NL-van Hall Larenstein), Katja Heubel (D-Kiel University) was held on 2 September 2022. It was agreed to hold the conference in Leeuwarden in 2024, with financial contributions from Waddenacademie, Ruim baan for vissen and the Swimway waddentools projects A concept for the conference is currently under preparation, a first draft will be produced by Andreas Dänhardt to be discussed and further developed during the second meeting in mid-December 2022.</w:t>
      </w:r>
    </w:p>
    <w:p w14:paraId="79A78348" w14:textId="77777777" w:rsidR="00C57C36" w:rsidRDefault="00C57C36" w:rsidP="00C57C36">
      <w:pPr>
        <w:pStyle w:val="BodyText1"/>
        <w:rPr>
          <w:lang w:val="en-GB"/>
        </w:rPr>
      </w:pPr>
      <w:r>
        <w:t xml:space="preserve">The group </w:t>
      </w:r>
      <w:r>
        <w:rPr>
          <w:b/>
          <w:bCs/>
        </w:rPr>
        <w:t xml:space="preserve">noted </w:t>
      </w:r>
      <w:r>
        <w:t>the information.</w:t>
      </w:r>
    </w:p>
    <w:p w14:paraId="2A644AE2" w14:textId="77777777" w:rsidR="00C57C36" w:rsidRDefault="00C57C36" w:rsidP="00C57C36">
      <w:pPr>
        <w:tabs>
          <w:tab w:val="left" w:pos="142"/>
        </w:tabs>
        <w:spacing w:after="200" w:line="276" w:lineRule="auto"/>
        <w:rPr>
          <w:rFonts w:ascii="Georgia" w:hAnsi="Georgia"/>
          <w:sz w:val="20"/>
          <w:szCs w:val="22"/>
        </w:rPr>
      </w:pPr>
    </w:p>
    <w:p w14:paraId="64997EF7" w14:textId="77777777" w:rsidR="00C57C36" w:rsidRDefault="00C57C36" w:rsidP="00C57C36">
      <w:pPr>
        <w:pStyle w:val="Heading1"/>
        <w:numPr>
          <w:ilvl w:val="0"/>
          <w:numId w:val="8"/>
        </w:numPr>
        <w:ind w:left="0" w:firstLine="0"/>
      </w:pPr>
      <w:r>
        <w:t>Any Other Business and next meeting</w:t>
      </w:r>
    </w:p>
    <w:p w14:paraId="6FA8B2C7" w14:textId="77777777" w:rsidR="00C57C36" w:rsidRDefault="00C57C36" w:rsidP="00C57C36">
      <w:pPr>
        <w:tabs>
          <w:tab w:val="left" w:pos="142"/>
        </w:tabs>
        <w:spacing w:after="200" w:line="276" w:lineRule="auto"/>
        <w:rPr>
          <w:rFonts w:ascii="Georgia" w:hAnsi="Georgia"/>
          <w:sz w:val="20"/>
          <w:szCs w:val="22"/>
        </w:rPr>
      </w:pPr>
      <w:r>
        <w:rPr>
          <w:rFonts w:ascii="Georgia" w:hAnsi="Georgia"/>
          <w:sz w:val="20"/>
          <w:szCs w:val="22"/>
        </w:rPr>
        <w:t xml:space="preserve">The group </w:t>
      </w:r>
      <w:r>
        <w:rPr>
          <w:rFonts w:ascii="Georgia" w:hAnsi="Georgia"/>
          <w:b/>
          <w:bCs/>
          <w:sz w:val="20"/>
          <w:szCs w:val="22"/>
        </w:rPr>
        <w:t>thanked</w:t>
      </w:r>
      <w:r>
        <w:rPr>
          <w:rFonts w:ascii="Georgia" w:hAnsi="Georgia"/>
          <w:sz w:val="20"/>
          <w:szCs w:val="22"/>
        </w:rPr>
        <w:t xml:space="preserve"> Adi Kellermann for four years of commitment, time and for bringing the Expert Group Swimway to “stand on own feet” as chair. A present will be handed over during the Trilateral Governmental Conference. Adi Kellermann thanked the group, which to chair was an honour and pleasure and huge fun to join forces to make life better for fish in the Wadden Sea.</w:t>
      </w:r>
    </w:p>
    <w:p w14:paraId="35DF6F75" w14:textId="77777777" w:rsidR="00C57C36" w:rsidRDefault="00C57C36" w:rsidP="00C57C36">
      <w:pPr>
        <w:tabs>
          <w:tab w:val="left" w:pos="142"/>
        </w:tabs>
        <w:spacing w:after="200" w:line="276" w:lineRule="auto"/>
        <w:rPr>
          <w:rFonts w:ascii="Georgia" w:hAnsi="Georgia"/>
          <w:b/>
          <w:bCs/>
          <w:sz w:val="20"/>
          <w:szCs w:val="22"/>
        </w:rPr>
      </w:pPr>
    </w:p>
    <w:p w14:paraId="57C3BC63" w14:textId="77777777" w:rsidR="00C57C36" w:rsidRDefault="00C57C36" w:rsidP="00C57C36">
      <w:pPr>
        <w:tabs>
          <w:tab w:val="left" w:pos="142"/>
        </w:tabs>
        <w:spacing w:after="200" w:line="276" w:lineRule="auto"/>
        <w:rPr>
          <w:rFonts w:ascii="Georgia" w:hAnsi="Georgia"/>
          <w:b/>
          <w:bCs/>
          <w:sz w:val="20"/>
          <w:szCs w:val="22"/>
        </w:rPr>
      </w:pPr>
      <w:r>
        <w:rPr>
          <w:rFonts w:ascii="Georgia" w:hAnsi="Georgia"/>
          <w:b/>
          <w:bCs/>
          <w:sz w:val="20"/>
          <w:szCs w:val="22"/>
        </w:rPr>
        <w:t>Next meeting:</w:t>
      </w:r>
    </w:p>
    <w:p w14:paraId="0B1EF67D" w14:textId="77777777" w:rsidR="00C57C36" w:rsidRDefault="00C57C36" w:rsidP="00C57C36">
      <w:pPr>
        <w:tabs>
          <w:tab w:val="left" w:pos="142"/>
        </w:tabs>
        <w:spacing w:after="200" w:line="276" w:lineRule="auto"/>
        <w:rPr>
          <w:rFonts w:ascii="Georgia" w:hAnsi="Georgia"/>
          <w:sz w:val="20"/>
          <w:szCs w:val="22"/>
        </w:rPr>
      </w:pPr>
      <w:r>
        <w:rPr>
          <w:rFonts w:ascii="Georgia" w:hAnsi="Georgia"/>
          <w:sz w:val="20"/>
          <w:szCs w:val="22"/>
        </w:rPr>
        <w:t xml:space="preserve">The group </w:t>
      </w:r>
      <w:r>
        <w:rPr>
          <w:rFonts w:ascii="Georgia" w:hAnsi="Georgia"/>
          <w:b/>
          <w:bCs/>
          <w:sz w:val="20"/>
          <w:szCs w:val="22"/>
        </w:rPr>
        <w:t>agreed</w:t>
      </w:r>
      <w:r>
        <w:rPr>
          <w:rFonts w:ascii="Georgia" w:hAnsi="Georgia"/>
          <w:sz w:val="20"/>
          <w:szCs w:val="22"/>
        </w:rPr>
        <w:t xml:space="preserve"> that CWSS will prepare a doodle for Jan/Feb 2023 </w:t>
      </w:r>
    </w:p>
    <w:p w14:paraId="3DE2C8B1" w14:textId="77777777" w:rsidR="00C57C36" w:rsidRDefault="00C57C36" w:rsidP="00C57C36">
      <w:pPr>
        <w:tabs>
          <w:tab w:val="left" w:pos="142"/>
        </w:tabs>
        <w:spacing w:after="200" w:line="276" w:lineRule="auto"/>
        <w:rPr>
          <w:rFonts w:ascii="Georgia" w:hAnsi="Georgia"/>
          <w:sz w:val="20"/>
          <w:szCs w:val="22"/>
        </w:rPr>
      </w:pPr>
    </w:p>
    <w:p w14:paraId="4039F961" w14:textId="77777777" w:rsidR="00C57C36" w:rsidRDefault="00C57C36" w:rsidP="00C57C36">
      <w:pPr>
        <w:pStyle w:val="Heading1"/>
        <w:numPr>
          <w:ilvl w:val="0"/>
          <w:numId w:val="8"/>
        </w:numPr>
        <w:ind w:left="0" w:firstLine="0"/>
      </w:pPr>
      <w:r>
        <w:t>Closing</w:t>
      </w:r>
    </w:p>
    <w:p w14:paraId="0B20D83B" w14:textId="77777777" w:rsidR="00C57C36" w:rsidRDefault="00C57C36" w:rsidP="00C57C36">
      <w:pPr>
        <w:pStyle w:val="BodyText1"/>
      </w:pPr>
      <w:r>
        <w:t>The meeting was closed by the chair Adi Kellermann at 16:00 on 10 November 2022. He thanked the participants for the good discussions and thanked CWSS for smooth organization.</w:t>
      </w:r>
    </w:p>
    <w:p w14:paraId="061408AF" w14:textId="77777777" w:rsidR="00C57C36" w:rsidRDefault="00C57C36" w:rsidP="00C57C36">
      <w:pPr>
        <w:tabs>
          <w:tab w:val="left" w:pos="142"/>
        </w:tabs>
        <w:spacing w:after="200" w:line="276" w:lineRule="auto"/>
        <w:rPr>
          <w:sz w:val="22"/>
          <w:szCs w:val="22"/>
        </w:rPr>
      </w:pPr>
      <w:r>
        <w:rPr>
          <w:sz w:val="22"/>
          <w:szCs w:val="22"/>
        </w:rPr>
        <w:br w:type="page"/>
      </w:r>
    </w:p>
    <w:p w14:paraId="499DCC5C" w14:textId="77777777" w:rsidR="00C57C36" w:rsidRDefault="00C57C36" w:rsidP="00C57C36">
      <w:pPr>
        <w:tabs>
          <w:tab w:val="left" w:pos="142"/>
        </w:tabs>
        <w:spacing w:after="200" w:line="276" w:lineRule="auto"/>
        <w:rPr>
          <w:rFonts w:ascii="Arial" w:eastAsia="Calibri" w:hAnsi="Arial" w:cs="Arial"/>
          <w:b/>
          <w:sz w:val="20"/>
          <w:szCs w:val="20"/>
          <w:lang w:val="en-GB"/>
        </w:rPr>
      </w:pPr>
      <w:bookmarkStart w:id="1" w:name="_Hlk530056862"/>
      <w:r>
        <w:rPr>
          <w:rFonts w:ascii="Arial" w:eastAsia="Calibri" w:hAnsi="Arial" w:cs="Arial"/>
          <w:b/>
          <w:sz w:val="20"/>
          <w:szCs w:val="20"/>
          <w:lang w:val="en-GB"/>
        </w:rPr>
        <w:lastRenderedPageBreak/>
        <w:t>ANNEX 1: List of participants</w:t>
      </w:r>
    </w:p>
    <w:p w14:paraId="45B5B465" w14:textId="77777777" w:rsidR="00C57C36" w:rsidRDefault="00C57C36" w:rsidP="00C57C36">
      <w:pPr>
        <w:tabs>
          <w:tab w:val="left" w:pos="142"/>
        </w:tabs>
        <w:spacing w:after="200" w:line="276" w:lineRule="auto"/>
        <w:rPr>
          <w:rFonts w:eastAsia="Calibri"/>
          <w:b/>
          <w:sz w:val="22"/>
          <w:szCs w:val="22"/>
          <w:lang w:val="en-GB"/>
        </w:rPr>
      </w:pPr>
    </w:p>
    <w:p w14:paraId="66D671C3" w14:textId="17766883" w:rsidR="00C57C36" w:rsidRDefault="00C57C36" w:rsidP="00C57C36">
      <w:pPr>
        <w:pStyle w:val="Title"/>
      </w:pPr>
      <w:r>
        <w:rPr>
          <w:noProof/>
        </w:rPr>
        <w:drawing>
          <wp:anchor distT="0" distB="0" distL="114300" distR="114300" simplePos="0" relativeHeight="251668992" behindDoc="0" locked="0" layoutInCell="1" allowOverlap="1" wp14:anchorId="2B3DEFD3" wp14:editId="6A1735C3">
            <wp:simplePos x="0" y="0"/>
            <wp:positionH relativeFrom="column">
              <wp:posOffset>5175250</wp:posOffset>
            </wp:positionH>
            <wp:positionV relativeFrom="paragraph">
              <wp:posOffset>-67945</wp:posOffset>
            </wp:positionV>
            <wp:extent cx="892175" cy="10547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t>LIST OF PARTICIPANTS</w:t>
      </w:r>
    </w:p>
    <w:p w14:paraId="4BD73555" w14:textId="77777777" w:rsidR="00C57C36" w:rsidRDefault="00C57C36" w:rsidP="00C57C36">
      <w:pPr>
        <w:pStyle w:val="Subtitle"/>
      </w:pPr>
      <w:r>
        <w:t xml:space="preserve">Expert Group Swimway (EG-Swimway 22-3) </w:t>
      </w:r>
    </w:p>
    <w:p w14:paraId="1A25E283" w14:textId="77777777" w:rsidR="00C57C36" w:rsidRDefault="00C57C36" w:rsidP="00C57C36">
      <w:pPr>
        <w:tabs>
          <w:tab w:val="left" w:pos="142"/>
        </w:tabs>
        <w:spacing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July 2022</w:t>
      </w:r>
    </w:p>
    <w:p w14:paraId="3A6F6CE5" w14:textId="77777777" w:rsidR="00C57C36" w:rsidRDefault="00C57C36" w:rsidP="00C57C36">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5FB15499" w14:textId="77777777" w:rsidR="00C57C36" w:rsidRDefault="00C57C36" w:rsidP="00C57C36">
      <w:pPr>
        <w:tabs>
          <w:tab w:val="left" w:pos="142"/>
        </w:tabs>
        <w:spacing w:after="200" w:line="276" w:lineRule="auto"/>
        <w:jc w:val="center"/>
        <w:rPr>
          <w:rFonts w:ascii="Arial" w:eastAsia="Calibri" w:hAnsi="Arial" w:cs="Arial"/>
          <w:sz w:val="22"/>
          <w:szCs w:val="22"/>
        </w:rPr>
      </w:pPr>
    </w:p>
    <w:tbl>
      <w:tblPr>
        <w:tblW w:w="0" w:type="auto"/>
        <w:tblCellMar>
          <w:left w:w="70" w:type="dxa"/>
          <w:right w:w="70" w:type="dxa"/>
        </w:tblCellMar>
        <w:tblLook w:val="04A0" w:firstRow="1" w:lastRow="0" w:firstColumn="1" w:lastColumn="0" w:noHBand="0" w:noVBand="1"/>
      </w:tblPr>
      <w:tblGrid>
        <w:gridCol w:w="4678"/>
        <w:gridCol w:w="4394"/>
      </w:tblGrid>
      <w:tr w:rsidR="00C57C36" w14:paraId="007D990E" w14:textId="77777777" w:rsidTr="00C57C36">
        <w:tc>
          <w:tcPr>
            <w:tcW w:w="9072" w:type="dxa"/>
            <w:gridSpan w:val="2"/>
            <w:shd w:val="clear" w:color="auto" w:fill="0078B6" w:themeFill="accent2"/>
            <w:tcMar>
              <w:top w:w="57" w:type="dxa"/>
              <w:left w:w="70" w:type="dxa"/>
              <w:bottom w:w="57" w:type="dxa"/>
              <w:right w:w="70" w:type="dxa"/>
            </w:tcMar>
            <w:hideMark/>
          </w:tcPr>
          <w:p w14:paraId="31074F65" w14:textId="77777777" w:rsidR="00C57C36" w:rsidRDefault="00C57C36">
            <w:pPr>
              <w:tabs>
                <w:tab w:val="left" w:pos="142"/>
              </w:tabs>
              <w:spacing w:line="276" w:lineRule="auto"/>
              <w:rPr>
                <w:sz w:val="22"/>
                <w:szCs w:val="22"/>
                <w:lang w:val="en-GB"/>
              </w:rPr>
            </w:pPr>
            <w:r>
              <w:rPr>
                <w:rFonts w:ascii="Georgia" w:hAnsi="Georgia"/>
                <w:b/>
                <w:color w:val="FFFFFF"/>
                <w:sz w:val="22"/>
                <w:szCs w:val="22"/>
                <w:lang w:val="en-GB" w:eastAsia="de-DE"/>
              </w:rPr>
              <w:t xml:space="preserve">Denmark </w:t>
            </w:r>
          </w:p>
        </w:tc>
      </w:tr>
      <w:tr w:rsidR="00C57C36" w14:paraId="5FBFF409" w14:textId="77777777" w:rsidTr="00C57C36">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6D656CE0" w14:textId="77777777" w:rsidR="00C57C36" w:rsidRDefault="00C57C36">
            <w:pPr>
              <w:tabs>
                <w:tab w:val="left" w:pos="142"/>
              </w:tabs>
              <w:spacing w:line="276" w:lineRule="auto"/>
              <w:rPr>
                <w:rFonts w:ascii="Georgia" w:hAnsi="Georgia"/>
                <w:b/>
                <w:sz w:val="22"/>
                <w:szCs w:val="22"/>
                <w:lang w:val="en-GB" w:eastAsia="de-DE"/>
              </w:rPr>
            </w:pPr>
            <w:bookmarkStart w:id="2" w:name="_Hlk100656575"/>
            <w:r>
              <w:rPr>
                <w:rFonts w:ascii="Georgia" w:hAnsi="Georgia"/>
                <w:b/>
                <w:sz w:val="22"/>
                <w:szCs w:val="22"/>
                <w:lang w:val="en-GB" w:eastAsia="de-DE"/>
              </w:rPr>
              <w:t>Mr Niels Jepsen</w:t>
            </w:r>
          </w:p>
          <w:p w14:paraId="670EAF7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DTU AQUA/National Institute of Aquatic Resources</w:t>
            </w:r>
          </w:p>
          <w:p w14:paraId="396DF80B"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Section for Freshwater Fisheries Ecology</w:t>
            </w:r>
          </w:p>
          <w:p w14:paraId="4AD17DFC"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Technical University of Denmark</w:t>
            </w:r>
          </w:p>
          <w:p w14:paraId="61DB0B08"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Vejlsøvej 39</w:t>
            </w:r>
          </w:p>
          <w:p w14:paraId="2B430D9F"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DK-8600 Silkeborg</w:t>
            </w:r>
          </w:p>
          <w:p w14:paraId="466E4CD3"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35 88 31 31</w:t>
            </w:r>
          </w:p>
          <w:p w14:paraId="1086201C"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 xml:space="preserve">E-Mail: </w:t>
            </w:r>
            <w:r>
              <w:rPr>
                <w:rStyle w:val="Hyperlink"/>
                <w:lang w:val="da-DK" w:eastAsia="de-DE"/>
              </w:rPr>
              <w:t>nj@aqua.dtu.dk</w:t>
            </w:r>
            <w:bookmarkEnd w:id="2"/>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hideMark/>
          </w:tcPr>
          <w:p w14:paraId="048A8367" w14:textId="77777777" w:rsidR="00C57C36" w:rsidRDefault="00C57C36">
            <w:pPr>
              <w:tabs>
                <w:tab w:val="left" w:pos="142"/>
              </w:tabs>
              <w:spacing w:line="276" w:lineRule="auto"/>
              <w:rPr>
                <w:rFonts w:ascii="Georgia" w:hAnsi="Georgia"/>
                <w:b/>
                <w:sz w:val="22"/>
                <w:szCs w:val="22"/>
                <w:lang w:val="da-DK" w:eastAsia="de-DE"/>
              </w:rPr>
            </w:pPr>
            <w:bookmarkStart w:id="3" w:name="_Hlk100656594"/>
            <w:r>
              <w:rPr>
                <w:rFonts w:ascii="Georgia" w:hAnsi="Georgia"/>
                <w:b/>
                <w:sz w:val="22"/>
                <w:szCs w:val="22"/>
                <w:lang w:val="da-DK" w:eastAsia="de-DE"/>
              </w:rPr>
              <w:t>Ms Xenia Salomonsen</w:t>
            </w:r>
          </w:p>
          <w:p w14:paraId="50DFC6DB"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Danish National Park Wadden Sea</w:t>
            </w:r>
          </w:p>
          <w:p w14:paraId="33DCA17E"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Nationalpark Vadehavet</w:t>
            </w:r>
          </w:p>
          <w:p w14:paraId="322C21C3"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Havnebyvej 30</w:t>
            </w:r>
          </w:p>
          <w:p w14:paraId="6217F82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DK-6792 Rømø</w:t>
            </w:r>
          </w:p>
          <w:p w14:paraId="4C97C07E"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+45 72 54 36 52</w:t>
            </w:r>
          </w:p>
          <w:p w14:paraId="74C070D2"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Mobil: +45 26 28 44 66 </w:t>
            </w:r>
          </w:p>
          <w:p w14:paraId="15B51A55"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E-Mail: </w:t>
            </w:r>
            <w:r>
              <w:rPr>
                <w:rStyle w:val="Hyperlink"/>
                <w:lang w:eastAsia="de-DE"/>
              </w:rPr>
              <w:t>xemsa@danmarksnationalparker.dk</w:t>
            </w:r>
            <w:bookmarkEnd w:id="3"/>
          </w:p>
        </w:tc>
      </w:tr>
      <w:tr w:rsidR="00C57C36" w14:paraId="286A4BD1" w14:textId="77777777" w:rsidTr="00C57C36">
        <w:tc>
          <w:tcPr>
            <w:tcW w:w="4678" w:type="dxa"/>
            <w:tcBorders>
              <w:top w:val="nil"/>
              <w:left w:val="nil"/>
              <w:bottom w:val="single" w:sz="2" w:space="0" w:color="0078B6" w:themeColor="accent2"/>
              <w:right w:val="single" w:sz="2" w:space="0" w:color="0078B6" w:themeColor="accent2"/>
            </w:tcBorders>
            <w:tcMar>
              <w:top w:w="57" w:type="dxa"/>
              <w:left w:w="70" w:type="dxa"/>
              <w:bottom w:w="57" w:type="dxa"/>
              <w:right w:w="70" w:type="dxa"/>
            </w:tcMar>
            <w:hideMark/>
          </w:tcPr>
          <w:p w14:paraId="6201F035"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Lea Riis</w:t>
            </w:r>
            <w:r>
              <w:rPr>
                <w:lang w:val="en-GB"/>
              </w:rPr>
              <w:t xml:space="preserve"> </w:t>
            </w:r>
            <w:r>
              <w:rPr>
                <w:rFonts w:ascii="Georgia" w:hAnsi="Georgia"/>
                <w:b/>
                <w:sz w:val="22"/>
                <w:szCs w:val="22"/>
                <w:lang w:val="en-GB" w:eastAsia="de-DE"/>
              </w:rPr>
              <w:t>Stenfeldt</w:t>
            </w:r>
          </w:p>
          <w:p w14:paraId="7F691384"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Environment of Denmark </w:t>
            </w:r>
          </w:p>
          <w:p w14:paraId="7D1EAF3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Environmental Protection Agency  </w:t>
            </w:r>
          </w:p>
          <w:p w14:paraId="1D354314"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Jacob Gades Alle 12A </w:t>
            </w:r>
          </w:p>
          <w:p w14:paraId="1F5B053F"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DK-6600 Vejen</w:t>
            </w:r>
          </w:p>
          <w:p w14:paraId="01E51775"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40 00</w:t>
            </w:r>
          </w:p>
          <w:p w14:paraId="4CC1A79D" w14:textId="77777777" w:rsidR="00C57C36" w:rsidRDefault="00C57C36">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Mobile: +45 22 12 44 16</w:t>
            </w:r>
          </w:p>
          <w:p w14:paraId="3C481026" w14:textId="77777777" w:rsidR="00C57C36" w:rsidRDefault="00C57C36">
            <w:pPr>
              <w:tabs>
                <w:tab w:val="left" w:pos="142"/>
              </w:tabs>
              <w:spacing w:line="276" w:lineRule="auto"/>
              <w:rPr>
                <w:rFonts w:ascii="Georgia" w:hAnsi="Georgia"/>
                <w:b/>
                <w:sz w:val="20"/>
                <w:szCs w:val="20"/>
                <w:lang w:val="en-GB" w:eastAsia="de-DE"/>
              </w:rPr>
            </w:pPr>
            <w:r>
              <w:rPr>
                <w:rFonts w:ascii="Georgia" w:eastAsia="Calibri" w:hAnsi="Georgia"/>
                <w:sz w:val="20"/>
                <w:szCs w:val="20"/>
                <w:lang w:val="de-DE"/>
              </w:rPr>
              <w:t xml:space="preserve">E-Mail: </w:t>
            </w:r>
            <w:r>
              <w:rPr>
                <w:rStyle w:val="Hyperlink"/>
                <w:lang w:val="de-DE" w:eastAsia="de-DE"/>
              </w:rPr>
              <w:t>lears@mst.dk</w:t>
            </w:r>
            <w:r>
              <w:rPr>
                <w:rFonts w:ascii="Georgia" w:eastAsia="Calibri" w:hAnsi="Georgia"/>
                <w:sz w:val="20"/>
                <w:szCs w:val="20"/>
                <w:lang w:val="fr-FR"/>
              </w:rPr>
              <w:t xml:space="preserve"> </w:t>
            </w:r>
          </w:p>
        </w:tc>
        <w:tc>
          <w:tcPr>
            <w:tcW w:w="4394" w:type="dxa"/>
            <w:tcBorders>
              <w:top w:val="nil"/>
              <w:left w:val="single" w:sz="2" w:space="0" w:color="0078B6" w:themeColor="accent2"/>
              <w:bottom w:val="single" w:sz="2" w:space="0" w:color="0078B6" w:themeColor="accent2"/>
              <w:right w:val="nil"/>
            </w:tcBorders>
            <w:tcMar>
              <w:top w:w="57" w:type="dxa"/>
              <w:left w:w="70" w:type="dxa"/>
              <w:bottom w:w="57" w:type="dxa"/>
              <w:right w:w="70" w:type="dxa"/>
            </w:tcMar>
          </w:tcPr>
          <w:p w14:paraId="33A051AE" w14:textId="77777777" w:rsidR="00C57C36" w:rsidRDefault="00C57C36">
            <w:pPr>
              <w:tabs>
                <w:tab w:val="left" w:pos="142"/>
              </w:tabs>
              <w:spacing w:line="276" w:lineRule="auto"/>
              <w:rPr>
                <w:rFonts w:ascii="Georgia" w:hAnsi="Georgia"/>
                <w:b/>
                <w:sz w:val="22"/>
                <w:szCs w:val="22"/>
                <w:lang w:val="en-GB" w:eastAsia="de-DE"/>
              </w:rPr>
            </w:pPr>
          </w:p>
        </w:tc>
      </w:tr>
      <w:tr w:rsidR="00C57C36" w14:paraId="2E4142DB" w14:textId="77777777" w:rsidTr="00C57C36">
        <w:tc>
          <w:tcPr>
            <w:tcW w:w="9072" w:type="dxa"/>
            <w:gridSpan w:val="2"/>
            <w:shd w:val="clear" w:color="auto" w:fill="0078B6" w:themeFill="accent2"/>
            <w:tcMar>
              <w:top w:w="57" w:type="dxa"/>
              <w:left w:w="70" w:type="dxa"/>
              <w:bottom w:w="57" w:type="dxa"/>
              <w:right w:w="70" w:type="dxa"/>
            </w:tcMar>
            <w:hideMark/>
          </w:tcPr>
          <w:p w14:paraId="10EB4EF8" w14:textId="77777777" w:rsidR="00C57C36" w:rsidRDefault="00C57C36">
            <w:pPr>
              <w:tabs>
                <w:tab w:val="left" w:pos="142"/>
              </w:tabs>
              <w:spacing w:line="276" w:lineRule="auto"/>
              <w:rPr>
                <w:rFonts w:ascii="Georgia" w:hAnsi="Georgia"/>
                <w:b/>
                <w:color w:val="FFFFFF"/>
                <w:sz w:val="22"/>
                <w:szCs w:val="22"/>
                <w:lang w:val="en-GB" w:eastAsia="de-DE"/>
              </w:rPr>
            </w:pPr>
            <w:bookmarkStart w:id="4" w:name="_Hlk72166420"/>
            <w:r>
              <w:rPr>
                <w:rFonts w:ascii="Georgia" w:hAnsi="Georgia"/>
                <w:b/>
                <w:color w:val="FFFFFF"/>
                <w:sz w:val="22"/>
                <w:szCs w:val="22"/>
                <w:lang w:val="en-GB" w:eastAsia="de-DE"/>
              </w:rPr>
              <w:t>Germany (Hamburg, Lower Saxony, Schleswig-Holstein)</w:t>
            </w:r>
          </w:p>
        </w:tc>
      </w:tr>
      <w:tr w:rsidR="00C57C36" w14:paraId="191A01E6"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18AE9F55"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Marina Sanns</w:t>
            </w:r>
          </w:p>
          <w:p w14:paraId="7E233633"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Schleswig-Holstein Agency for Coastal Defense, National Park and Marine Conservation</w:t>
            </w:r>
          </w:p>
          <w:p w14:paraId="27E336D1"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w:t>
            </w:r>
          </w:p>
          <w:p w14:paraId="52BAC62B"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Schloßgarten 1</w:t>
            </w:r>
          </w:p>
          <w:p w14:paraId="62513C15"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D-25832 Tönning </w:t>
            </w:r>
          </w:p>
          <w:p w14:paraId="617AD103"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 xml:space="preserve">Phone: +49 486161645 </w:t>
            </w:r>
          </w:p>
          <w:p w14:paraId="3FB142B2"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rPr>
              <w:t xml:space="preserve">E-Mail: </w:t>
            </w:r>
            <w:r>
              <w:rPr>
                <w:rStyle w:val="Hyperlink"/>
                <w:lang w:eastAsia="de-DE"/>
              </w:rPr>
              <w:t>Marina.Sanns@lkn.landsh.de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0E588201"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Oliver-David Finch</w:t>
            </w:r>
            <w:r>
              <w:rPr>
                <w:rFonts w:ascii="Georgia" w:eastAsia="Calibri" w:hAnsi="Georgia"/>
                <w:sz w:val="20"/>
                <w:szCs w:val="20"/>
                <w:lang w:val="en-GB"/>
              </w:rPr>
              <w:t xml:space="preserve">, </w:t>
            </w:r>
          </w:p>
          <w:p w14:paraId="748023F2" w14:textId="77777777" w:rsidR="00C57C36" w:rsidRDefault="00C57C36">
            <w:pPr>
              <w:tabs>
                <w:tab w:val="left" w:pos="142"/>
              </w:tabs>
              <w:spacing w:line="276" w:lineRule="auto"/>
              <w:rPr>
                <w:rFonts w:ascii="Georgia" w:eastAsia="Calibri" w:hAnsi="Georgia"/>
                <w:sz w:val="20"/>
                <w:szCs w:val="20"/>
                <w:lang w:val="en-GB"/>
              </w:rPr>
            </w:pPr>
            <w:r>
              <w:rPr>
                <w:rFonts w:ascii="Georgia" w:eastAsia="Georgia" w:hAnsi="Georgia" w:cs="Georgia"/>
                <w:color w:val="000000" w:themeColor="text1"/>
                <w:sz w:val="21"/>
                <w:szCs w:val="21"/>
                <w:lang w:val="en-GB"/>
              </w:rPr>
              <w:t>Lower Saxony Water Management, Coastal Protection and Nature Conservation Agency</w:t>
            </w:r>
            <w:r>
              <w:rPr>
                <w:rFonts w:ascii="Georgia" w:eastAsia="Calibri" w:hAnsi="Georgia"/>
                <w:sz w:val="20"/>
                <w:szCs w:val="20"/>
                <w:lang w:val="en-GB"/>
              </w:rPr>
              <w:t xml:space="preserve"> (NLWKN)</w:t>
            </w:r>
          </w:p>
          <w:p w14:paraId="72EFF4F8"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Oldersumer Straße 48</w:t>
            </w:r>
          </w:p>
          <w:p w14:paraId="7A95CA3F"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D-26603 Aurich </w:t>
            </w:r>
          </w:p>
          <w:p w14:paraId="5F7CD257"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(0) 4941 176-155</w:t>
            </w:r>
          </w:p>
          <w:p w14:paraId="529E2C65"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Oliver-David.Finch@nlwkn.niedersachsen.de</w:t>
            </w:r>
          </w:p>
        </w:tc>
      </w:tr>
      <w:tr w:rsidR="00C57C36" w14:paraId="65BCC66C"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15C79AEA"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Mr Benedikt Wiggering</w:t>
            </w:r>
          </w:p>
          <w:p w14:paraId="258ECBFD"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National Park Authority Lower Saxony </w:t>
            </w:r>
          </w:p>
          <w:p w14:paraId="72347F99"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Virchowstr. 1</w:t>
            </w:r>
          </w:p>
          <w:p w14:paraId="631016D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7B49963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(0) 4421 911 256</w:t>
            </w:r>
          </w:p>
          <w:p w14:paraId="5114A0D5" w14:textId="77777777" w:rsidR="00C57C36" w:rsidRDefault="00C57C36">
            <w:pPr>
              <w:tabs>
                <w:tab w:val="left" w:pos="142"/>
              </w:tabs>
              <w:spacing w:line="276" w:lineRule="auto"/>
              <w:rPr>
                <w:rFonts w:ascii="Georgia" w:hAnsi="Georgia"/>
                <w:b/>
                <w:sz w:val="22"/>
                <w:szCs w:val="22"/>
                <w:lang w:val="en-GB" w:eastAsia="de-DE"/>
              </w:rPr>
            </w:pPr>
            <w:r>
              <w:rPr>
                <w:rFonts w:ascii="Georgia" w:eastAsia="Calibri" w:hAnsi="Georgia"/>
                <w:sz w:val="20"/>
                <w:szCs w:val="20"/>
                <w:lang w:val="en-GB"/>
              </w:rPr>
              <w:t xml:space="preserve">E-Mail: </w:t>
            </w:r>
            <w:r>
              <w:rPr>
                <w:rStyle w:val="Hyperlink"/>
                <w:rFonts w:ascii="Georgia" w:hAnsi="Georgia"/>
                <w:sz w:val="22"/>
                <w:szCs w:val="22"/>
                <w:lang w:eastAsia="de-DE"/>
              </w:rPr>
              <w:t>Benedikt.Wiggering@nlpvw.niedersachsen.de</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1F6AF81A" w14:textId="77777777" w:rsidR="00C57C36" w:rsidRDefault="00C57C36">
            <w:pPr>
              <w:tabs>
                <w:tab w:val="left" w:pos="142"/>
              </w:tabs>
              <w:spacing w:line="276" w:lineRule="auto"/>
              <w:rPr>
                <w:rFonts w:ascii="Georgia" w:hAnsi="Georgia"/>
                <w:b/>
                <w:sz w:val="22"/>
                <w:szCs w:val="22"/>
                <w:lang w:val="en-GB" w:eastAsia="de-DE"/>
              </w:rPr>
            </w:pPr>
          </w:p>
        </w:tc>
      </w:tr>
      <w:tr w:rsidR="00C57C36" w14:paraId="429E68CB" w14:textId="77777777" w:rsidTr="00C57C36">
        <w:tc>
          <w:tcPr>
            <w:tcW w:w="9072" w:type="dxa"/>
            <w:gridSpan w:val="2"/>
            <w:shd w:val="clear" w:color="auto" w:fill="0078B6" w:themeFill="accent2"/>
            <w:tcMar>
              <w:top w:w="57" w:type="dxa"/>
              <w:left w:w="70" w:type="dxa"/>
              <w:bottom w:w="57" w:type="dxa"/>
              <w:right w:w="70" w:type="dxa"/>
            </w:tcMar>
            <w:hideMark/>
          </w:tcPr>
          <w:p w14:paraId="16151A4B"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Netherlands</w:t>
            </w:r>
          </w:p>
        </w:tc>
      </w:tr>
      <w:tr w:rsidR="00C57C36" w14:paraId="2C491892"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5226FA67"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lastRenderedPageBreak/>
              <w:t>Ms Ingrid Tulp</w:t>
            </w:r>
          </w:p>
          <w:p w14:paraId="3C61264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Wageningen, University &amp; Research (WUR) </w:t>
            </w:r>
          </w:p>
          <w:p w14:paraId="760611A2"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Dept. Wageningen Marine Research</w:t>
            </w:r>
          </w:p>
          <w:p w14:paraId="61DF7B9F"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Postbus 68</w:t>
            </w:r>
          </w:p>
          <w:p w14:paraId="559661B2"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NL-1970 AB Ijmuiden</w:t>
            </w:r>
          </w:p>
          <w:p w14:paraId="052EC8D4"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Phone:+31 (317) 487112</w:t>
            </w:r>
          </w:p>
          <w:p w14:paraId="6EDB145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Style w:val="Hyperlink"/>
                <w:lang w:val="de-DE" w:eastAsia="de-DE"/>
              </w:rPr>
              <w:t>ingrid.tulp@wur.</w:t>
            </w:r>
            <w:r>
              <w:rPr>
                <w:rFonts w:ascii="Georgia" w:hAnsi="Georgia"/>
                <w:b/>
                <w:sz w:val="22"/>
                <w:szCs w:val="22"/>
                <w:lang w:val="de-DE" w:eastAsia="de-DE"/>
              </w:rPr>
              <w:t xml:space="preserve"> </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65A8A865" w14:textId="77777777" w:rsidR="00C57C36" w:rsidRDefault="00C57C36">
            <w:pPr>
              <w:tabs>
                <w:tab w:val="left" w:pos="142"/>
              </w:tabs>
              <w:spacing w:line="276" w:lineRule="auto"/>
              <w:rPr>
                <w:rFonts w:ascii="Georgia" w:hAnsi="Georgia"/>
                <w:b/>
                <w:sz w:val="22"/>
                <w:szCs w:val="22"/>
                <w:lang w:val="en-GB" w:eastAsia="de-DE"/>
              </w:rPr>
            </w:pPr>
            <w:bookmarkStart w:id="5" w:name="_Hlk100656658"/>
            <w:r>
              <w:rPr>
                <w:rFonts w:ascii="Georgia" w:hAnsi="Georgia"/>
                <w:b/>
                <w:sz w:val="22"/>
                <w:szCs w:val="22"/>
                <w:lang w:val="en-GB" w:eastAsia="de-DE"/>
              </w:rPr>
              <w:t>Mr Jeroen Huisman</w:t>
            </w:r>
          </w:p>
          <w:p w14:paraId="1251138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Van Hall Larenstein University of Applied Science (VHL)</w:t>
            </w:r>
          </w:p>
          <w:p w14:paraId="4B668D36"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PO box 1528</w:t>
            </w:r>
          </w:p>
          <w:p w14:paraId="38443DCA"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NL-8901 BV Leeuwarden</w:t>
            </w:r>
          </w:p>
          <w:p w14:paraId="2D033AD0"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Phone: +31 58 - 2846245</w:t>
            </w:r>
          </w:p>
          <w:p w14:paraId="6FF3FB87"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+31 6- 22839827</w:t>
            </w:r>
          </w:p>
          <w:p w14:paraId="7E054C32" w14:textId="77777777" w:rsidR="00C57C36" w:rsidRDefault="00C57C36">
            <w:pPr>
              <w:tabs>
                <w:tab w:val="left" w:pos="142"/>
              </w:tabs>
              <w:spacing w:line="276" w:lineRule="auto"/>
              <w:rPr>
                <w:color w:val="0563C1"/>
                <w:u w:val="single"/>
                <w:lang w:val="de-DE" w:eastAsia="de-DE"/>
              </w:rPr>
            </w:pPr>
            <w:r>
              <w:rPr>
                <w:rFonts w:ascii="Georgia" w:eastAsia="Calibri" w:hAnsi="Georgia"/>
                <w:sz w:val="20"/>
                <w:szCs w:val="20"/>
                <w:lang w:val="de-DE"/>
              </w:rPr>
              <w:t xml:space="preserve">E-mail: </w:t>
            </w:r>
            <w:hyperlink r:id="rId19" w:history="1">
              <w:r>
                <w:rPr>
                  <w:rStyle w:val="Hyperlink"/>
                  <w:lang w:val="de-DE" w:eastAsia="de-DE"/>
                </w:rPr>
                <w:t>jeroen.huisman@hvhl.nl</w:t>
              </w:r>
              <w:bookmarkEnd w:id="5"/>
            </w:hyperlink>
          </w:p>
        </w:tc>
      </w:tr>
      <w:tr w:rsidR="00C57C36" w14:paraId="054BCB52"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0B405D01"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Ms Martha Buitenkamp</w:t>
            </w:r>
          </w:p>
          <w:p w14:paraId="3F3C992C"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Programme towards a rich Wadden Sea (PRW)</w:t>
            </w:r>
          </w:p>
          <w:p w14:paraId="12CD1477"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Brusselseweg 6</w:t>
            </w:r>
          </w:p>
          <w:p w14:paraId="6096C6C9"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 - 9321 TN Peize </w:t>
            </w:r>
          </w:p>
          <w:p w14:paraId="1354F7A5"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+31 (0) 621578477</w:t>
            </w:r>
          </w:p>
          <w:p w14:paraId="3DAD3AA0"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en-GB"/>
              </w:rPr>
              <w:t xml:space="preserve">E-Mail: </w:t>
            </w:r>
            <w:r>
              <w:rPr>
                <w:rStyle w:val="Hyperlink"/>
                <w:lang w:val="de-DE" w:eastAsia="de-DE"/>
              </w:rPr>
              <w:t>m.buitenkamp@anantis.nl</w:t>
            </w:r>
            <w:r>
              <w:rPr>
                <w:rFonts w:ascii="Georgia" w:eastAsia="Calibri" w:hAnsi="Georgia"/>
                <w:sz w:val="20"/>
                <w:szCs w:val="20"/>
                <w:lang w:val="en-GB"/>
              </w:rPr>
              <w:t xml:space="preserve">  </w:t>
            </w:r>
            <w:r>
              <w:rPr>
                <w:rStyle w:val="Hyperlink"/>
                <w:lang w:val="de-DE" w:eastAsia="de-DE"/>
              </w:rPr>
              <w:t>nl</w:t>
            </w: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tcPr>
          <w:p w14:paraId="39AEE31E" w14:textId="77777777" w:rsidR="00C57C36" w:rsidRDefault="00C57C36">
            <w:pPr>
              <w:tabs>
                <w:tab w:val="left" w:pos="142"/>
              </w:tabs>
              <w:spacing w:line="276" w:lineRule="auto"/>
              <w:rPr>
                <w:rFonts w:ascii="Georgia" w:hAnsi="Georgia"/>
                <w:b/>
                <w:sz w:val="22"/>
                <w:szCs w:val="22"/>
                <w:lang w:val="de-DE" w:eastAsia="de-DE"/>
              </w:rPr>
            </w:pPr>
          </w:p>
        </w:tc>
      </w:tr>
      <w:tr w:rsidR="00C57C36" w14:paraId="3B81C9B8" w14:textId="77777777" w:rsidTr="00C57C36">
        <w:tc>
          <w:tcPr>
            <w:tcW w:w="9072" w:type="dxa"/>
            <w:gridSpan w:val="2"/>
            <w:shd w:val="clear" w:color="auto" w:fill="0078B6" w:themeFill="accent2"/>
            <w:tcMar>
              <w:top w:w="57" w:type="dxa"/>
              <w:left w:w="70" w:type="dxa"/>
              <w:bottom w:w="57" w:type="dxa"/>
              <w:right w:w="70" w:type="dxa"/>
            </w:tcMar>
            <w:hideMark/>
          </w:tcPr>
          <w:p w14:paraId="47C3BEF6"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Participants from advisors to WSB and external experts</w:t>
            </w:r>
          </w:p>
        </w:tc>
      </w:tr>
      <w:tr w:rsidR="00C57C36" w14:paraId="70FEA77F"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7D247653" w14:textId="77777777" w:rsidR="00C57C36" w:rsidRDefault="00C57C36">
            <w:pPr>
              <w:rPr>
                <w:rFonts w:ascii="Georgia" w:eastAsia="Calibri" w:hAnsi="Georgia"/>
                <w:sz w:val="20"/>
                <w:szCs w:val="20"/>
                <w:lang w:val="en-GB"/>
              </w:rPr>
            </w:pPr>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7ADC5039" w14:textId="77777777" w:rsidR="00C57C36" w:rsidRDefault="00C57C36">
            <w:pPr>
              <w:spacing w:line="276" w:lineRule="auto"/>
              <w:rPr>
                <w:rFonts w:asciiTheme="minorHAnsi" w:eastAsiaTheme="minorHAnsi" w:hAnsiTheme="minorHAnsi" w:cstheme="minorBidi"/>
                <w:sz w:val="20"/>
                <w:szCs w:val="20"/>
                <w:lang w:val="en-DE" w:eastAsia="en-DE"/>
              </w:rPr>
            </w:pPr>
          </w:p>
        </w:tc>
      </w:tr>
      <w:tr w:rsidR="00C57C36" w14:paraId="05299065" w14:textId="77777777" w:rsidTr="00C57C36">
        <w:tc>
          <w:tcPr>
            <w:tcW w:w="9072" w:type="dxa"/>
            <w:gridSpan w:val="2"/>
            <w:shd w:val="clear" w:color="auto" w:fill="0078B6" w:themeFill="accent2"/>
            <w:tcMar>
              <w:top w:w="57" w:type="dxa"/>
              <w:left w:w="70" w:type="dxa"/>
              <w:bottom w:w="57" w:type="dxa"/>
              <w:right w:w="70" w:type="dxa"/>
            </w:tcMar>
            <w:hideMark/>
          </w:tcPr>
          <w:p w14:paraId="746C98A9"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Chair and</w:t>
            </w:r>
            <w:r>
              <w:rPr>
                <w:rFonts w:ascii="Georgia" w:eastAsia="Calibri" w:hAnsi="Georgia"/>
                <w:sz w:val="20"/>
                <w:szCs w:val="20"/>
                <w:lang w:val="en-GB"/>
              </w:rPr>
              <w:t xml:space="preserve"> </w:t>
            </w:r>
            <w:r>
              <w:rPr>
                <w:rFonts w:ascii="Georgia" w:hAnsi="Georgia"/>
                <w:b/>
                <w:color w:val="FFFFFF"/>
                <w:sz w:val="22"/>
                <w:szCs w:val="22"/>
                <w:lang w:val="en-GB" w:eastAsia="de-DE"/>
              </w:rPr>
              <w:t>Secretary</w:t>
            </w:r>
          </w:p>
        </w:tc>
      </w:tr>
      <w:tr w:rsidR="00C57C36" w14:paraId="345FD2E8" w14:textId="77777777" w:rsidTr="00C57C36">
        <w:tc>
          <w:tcPr>
            <w:tcW w:w="4678" w:type="dxa"/>
            <w:tcBorders>
              <w:top w:val="single" w:sz="2" w:space="0" w:color="0078B6" w:themeColor="accent2"/>
              <w:left w:val="nil"/>
              <w:bottom w:val="single" w:sz="2" w:space="0" w:color="0078B6" w:themeColor="accent2"/>
              <w:right w:val="single" w:sz="2" w:space="0" w:color="0078B6" w:themeColor="accent2"/>
            </w:tcBorders>
            <w:tcMar>
              <w:top w:w="57" w:type="dxa"/>
              <w:left w:w="70" w:type="dxa"/>
              <w:bottom w:w="57" w:type="dxa"/>
              <w:right w:w="70" w:type="dxa"/>
            </w:tcMar>
            <w:hideMark/>
          </w:tcPr>
          <w:p w14:paraId="2695360E" w14:textId="77777777" w:rsidR="00C57C36" w:rsidRDefault="00C57C36">
            <w:pPr>
              <w:tabs>
                <w:tab w:val="left" w:pos="142"/>
              </w:tabs>
              <w:spacing w:line="276" w:lineRule="auto"/>
              <w:rPr>
                <w:rFonts w:ascii="Georgia" w:hAnsi="Georgia"/>
                <w:b/>
                <w:sz w:val="22"/>
                <w:szCs w:val="22"/>
                <w:lang w:eastAsia="de-DE"/>
              </w:rPr>
            </w:pPr>
            <w:r>
              <w:rPr>
                <w:rFonts w:ascii="Georgia" w:hAnsi="Georgia"/>
                <w:b/>
                <w:sz w:val="22"/>
                <w:szCs w:val="22"/>
                <w:lang w:eastAsia="de-DE"/>
              </w:rPr>
              <w:t>Mr Adi Kellermann (Chair)</w:t>
            </w:r>
          </w:p>
          <w:p w14:paraId="454775E0" w14:textId="77777777" w:rsidR="00C57C36" w:rsidRDefault="00C57C36">
            <w:pPr>
              <w:tabs>
                <w:tab w:val="left" w:pos="142"/>
              </w:tabs>
              <w:spacing w:line="276" w:lineRule="auto"/>
              <w:rPr>
                <w:rFonts w:ascii="Georgia" w:eastAsia="Calibri" w:hAnsi="Georgia"/>
                <w:sz w:val="20"/>
                <w:szCs w:val="20"/>
              </w:rPr>
            </w:pPr>
            <w:r>
              <w:rPr>
                <w:rFonts w:ascii="Georgia" w:eastAsia="Calibri" w:hAnsi="Georgia"/>
                <w:sz w:val="20"/>
                <w:szCs w:val="20"/>
              </w:rPr>
              <w:t>Kellermann-Consultants</w:t>
            </w:r>
          </w:p>
          <w:p w14:paraId="6181F474"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Ostdeutsche Str. 28</w:t>
            </w:r>
          </w:p>
          <w:p w14:paraId="518BFD6D"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D-25840 Friedrichstadt</w:t>
            </w:r>
          </w:p>
          <w:p w14:paraId="02861F09"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4881610</w:t>
            </w:r>
          </w:p>
          <w:p w14:paraId="6E6146F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20" w:history="1">
              <w:r>
                <w:rPr>
                  <w:rStyle w:val="Hyperlink"/>
                  <w:lang w:val="de-DE" w:eastAsia="de-DE"/>
                </w:rPr>
                <w:t>akellerman@t-online.de</w:t>
              </w:r>
            </w:hyperlink>
          </w:p>
        </w:tc>
        <w:tc>
          <w:tcPr>
            <w:tcW w:w="4394" w:type="dxa"/>
            <w:tcBorders>
              <w:top w:val="single" w:sz="2" w:space="0" w:color="0078B6" w:themeColor="accent2"/>
              <w:left w:val="single" w:sz="2" w:space="0" w:color="0078B6" w:themeColor="accent2"/>
              <w:bottom w:val="single" w:sz="2" w:space="0" w:color="0078B6" w:themeColor="accent2"/>
              <w:right w:val="nil"/>
            </w:tcBorders>
            <w:tcMar>
              <w:top w:w="57" w:type="dxa"/>
              <w:left w:w="70" w:type="dxa"/>
              <w:bottom w:w="57" w:type="dxa"/>
              <w:right w:w="70" w:type="dxa"/>
            </w:tcMar>
            <w:hideMark/>
          </w:tcPr>
          <w:p w14:paraId="24ECD332" w14:textId="77777777" w:rsidR="00C57C36" w:rsidRDefault="00C57C36">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Julia A. Busch (Secretary) </w:t>
            </w:r>
          </w:p>
          <w:p w14:paraId="2C6EDEA3"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Common Wadden Sea Secretariat</w:t>
            </w:r>
          </w:p>
        </w:tc>
      </w:tr>
      <w:bookmarkEnd w:id="4"/>
    </w:tbl>
    <w:p w14:paraId="5B2AD0E4" w14:textId="77777777" w:rsidR="00C57C36" w:rsidRDefault="00C57C36" w:rsidP="00C57C36">
      <w:pPr>
        <w:tabs>
          <w:tab w:val="left" w:pos="142"/>
        </w:tabs>
        <w:spacing w:line="276" w:lineRule="auto"/>
        <w:rPr>
          <w:rFonts w:ascii="Georgia" w:eastAsia="Calibri" w:hAnsi="Georgia"/>
          <w:sz w:val="20"/>
          <w:szCs w:val="20"/>
          <w:lang w:val="en-GB"/>
        </w:rPr>
      </w:pPr>
    </w:p>
    <w:p w14:paraId="149CA707" w14:textId="77777777" w:rsidR="00C57C36" w:rsidRDefault="00C57C36" w:rsidP="00C57C36">
      <w:pPr>
        <w:tabs>
          <w:tab w:val="left" w:pos="142"/>
        </w:tabs>
        <w:spacing w:line="276" w:lineRule="auto"/>
        <w:rPr>
          <w:rFonts w:ascii="Georgia" w:eastAsia="Calibri" w:hAnsi="Georgia"/>
          <w:sz w:val="20"/>
          <w:szCs w:val="20"/>
          <w:lang w:val="en-GB"/>
        </w:rPr>
      </w:pPr>
    </w:p>
    <w:p w14:paraId="58C0761B" w14:textId="77777777" w:rsidR="00C57C36" w:rsidRDefault="00C57C36" w:rsidP="00C57C36">
      <w:pPr>
        <w:tabs>
          <w:tab w:val="left" w:pos="142"/>
        </w:tabs>
        <w:spacing w:line="276" w:lineRule="auto"/>
        <w:rPr>
          <w:rFonts w:ascii="Georgia" w:eastAsia="Calibri" w:hAnsi="Georgia"/>
          <w:sz w:val="20"/>
          <w:szCs w:val="20"/>
          <w:lang w:val="en-GB"/>
        </w:rPr>
      </w:pPr>
    </w:p>
    <w:tbl>
      <w:tblPr>
        <w:tblW w:w="0" w:type="auto"/>
        <w:tblCellMar>
          <w:left w:w="70" w:type="dxa"/>
          <w:right w:w="70" w:type="dxa"/>
        </w:tblCellMar>
        <w:tblLook w:val="04A0" w:firstRow="1" w:lastRow="0" w:firstColumn="1" w:lastColumn="0" w:noHBand="0" w:noVBand="1"/>
      </w:tblPr>
      <w:tblGrid>
        <w:gridCol w:w="4748"/>
        <w:gridCol w:w="4324"/>
      </w:tblGrid>
      <w:tr w:rsidR="00C57C36" w14:paraId="465B7C9E" w14:textId="77777777" w:rsidTr="00C57C36">
        <w:tc>
          <w:tcPr>
            <w:tcW w:w="9072" w:type="dxa"/>
            <w:gridSpan w:val="2"/>
            <w:shd w:val="clear" w:color="auto" w:fill="0078B6"/>
            <w:tcMar>
              <w:top w:w="57" w:type="dxa"/>
              <w:left w:w="70" w:type="dxa"/>
              <w:bottom w:w="57" w:type="dxa"/>
              <w:right w:w="70" w:type="dxa"/>
            </w:tcMar>
            <w:hideMark/>
          </w:tcPr>
          <w:p w14:paraId="6A7FDD59"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color w:val="FFFFFF"/>
                <w:sz w:val="22"/>
                <w:szCs w:val="22"/>
                <w:lang w:val="en-GB" w:eastAsia="de-DE"/>
              </w:rPr>
              <w:t>Invited guests</w:t>
            </w:r>
          </w:p>
        </w:tc>
      </w:tr>
      <w:tr w:rsidR="00C57C36" w14:paraId="5A1673D1" w14:textId="77777777" w:rsidTr="00C57C36">
        <w:tc>
          <w:tcPr>
            <w:tcW w:w="4748"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3EC898B5"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Mr Andreas Dänhardt</w:t>
            </w:r>
            <w:r>
              <w:rPr>
                <w:rFonts w:ascii="Georgia" w:eastAsia="Calibri" w:hAnsi="Georgia"/>
                <w:sz w:val="20"/>
                <w:szCs w:val="20"/>
                <w:lang w:val="en-GB"/>
              </w:rPr>
              <w:t xml:space="preserve"> (D)</w:t>
            </w:r>
          </w:p>
          <w:p w14:paraId="30973364"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+49 179 5171539</w:t>
            </w:r>
          </w:p>
          <w:p w14:paraId="339B62CA"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 xml:space="preserve">andreas@daenhardt.com  </w:t>
            </w:r>
          </w:p>
        </w:tc>
        <w:tc>
          <w:tcPr>
            <w:tcW w:w="4324"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6B29A297" w14:textId="77777777" w:rsidR="00C57C36" w:rsidRDefault="00C57C36">
            <w:pPr>
              <w:tabs>
                <w:tab w:val="left" w:pos="142"/>
              </w:tabs>
              <w:spacing w:line="276" w:lineRule="auto"/>
              <w:rPr>
                <w:rFonts w:ascii="Georgia" w:eastAsia="Calibri" w:hAnsi="Georgia"/>
                <w:sz w:val="20"/>
                <w:szCs w:val="20"/>
                <w:lang w:val="en-GB"/>
              </w:rPr>
            </w:pPr>
            <w:r>
              <w:rPr>
                <w:rFonts w:ascii="Georgia" w:hAnsi="Georgia"/>
                <w:b/>
                <w:sz w:val="22"/>
                <w:szCs w:val="22"/>
                <w:lang w:val="en-GB" w:eastAsia="de-DE"/>
              </w:rPr>
              <w:t>Ms Paddy Walker</w:t>
            </w:r>
            <w:r>
              <w:rPr>
                <w:rFonts w:ascii="Georgia" w:eastAsia="Calibri" w:hAnsi="Georgia"/>
                <w:sz w:val="20"/>
                <w:szCs w:val="20"/>
                <w:lang w:val="en-GB"/>
              </w:rPr>
              <w:t xml:space="preserve"> (NL)</w:t>
            </w:r>
          </w:p>
          <w:p w14:paraId="374F7870" w14:textId="77777777" w:rsidR="00C57C36" w:rsidRDefault="00C57C3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Tethys: aquatic ecosystem advice</w:t>
            </w:r>
          </w:p>
          <w:p w14:paraId="7ECC24A5"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Mûnebuorren 25</w:t>
            </w:r>
          </w:p>
          <w:p w14:paraId="78A6C47A"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 9132 EJ, Engwierum</w:t>
            </w:r>
          </w:p>
          <w:p w14:paraId="30CC63F3" w14:textId="77777777" w:rsidR="00C57C36" w:rsidRDefault="00C57C3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+31622278193</w:t>
            </w:r>
          </w:p>
          <w:p w14:paraId="2C231CD9" w14:textId="77777777" w:rsidR="00C57C36" w:rsidRDefault="00C57C36">
            <w:pPr>
              <w:tabs>
                <w:tab w:val="left" w:pos="142"/>
              </w:tabs>
              <w:spacing w:line="276" w:lineRule="auto"/>
              <w:rPr>
                <w:rFonts w:ascii="Georgia" w:hAnsi="Georgia"/>
                <w:b/>
                <w:sz w:val="22"/>
                <w:szCs w:val="22"/>
                <w:lang w:val="de-DE" w:eastAsia="de-DE"/>
              </w:rPr>
            </w:pPr>
            <w:r>
              <w:rPr>
                <w:rFonts w:ascii="Georgia" w:eastAsia="Calibri" w:hAnsi="Georgia"/>
                <w:sz w:val="20"/>
                <w:szCs w:val="20"/>
                <w:lang w:val="de-DE"/>
              </w:rPr>
              <w:t xml:space="preserve">E-Mail: </w:t>
            </w:r>
            <w:r>
              <w:rPr>
                <w:rStyle w:val="Hyperlink"/>
                <w:lang w:val="de-DE" w:eastAsia="de-DE"/>
              </w:rPr>
              <w:t>tethysadvice@gmail.com</w:t>
            </w:r>
            <w:r>
              <w:rPr>
                <w:rFonts w:ascii="Georgia" w:hAnsi="Georgia"/>
                <w:b/>
                <w:sz w:val="22"/>
                <w:szCs w:val="22"/>
                <w:lang w:val="de-DE" w:eastAsia="de-DE"/>
              </w:rPr>
              <w:t xml:space="preserve"> </w:t>
            </w:r>
          </w:p>
        </w:tc>
      </w:tr>
    </w:tbl>
    <w:p w14:paraId="2A66019A" w14:textId="77777777" w:rsidR="00C57C36" w:rsidRDefault="00C57C36" w:rsidP="00C57C36">
      <w:pPr>
        <w:tabs>
          <w:tab w:val="left" w:pos="142"/>
        </w:tabs>
        <w:spacing w:line="276" w:lineRule="auto"/>
        <w:rPr>
          <w:rFonts w:ascii="Georgia" w:eastAsia="Calibri" w:hAnsi="Georgia"/>
          <w:sz w:val="20"/>
          <w:szCs w:val="20"/>
          <w:lang w:val="de-DE"/>
        </w:rPr>
      </w:pPr>
    </w:p>
    <w:p w14:paraId="26584145" w14:textId="77777777" w:rsidR="00C57C36" w:rsidRDefault="00C57C36" w:rsidP="00C57C36">
      <w:pPr>
        <w:spacing w:line="360" w:lineRule="auto"/>
        <w:rPr>
          <w:rFonts w:ascii="Arial" w:hAnsi="Arial"/>
          <w:b/>
          <w:sz w:val="22"/>
          <w:lang w:val="de-DE" w:eastAsia="de-DE"/>
        </w:rPr>
      </w:pPr>
    </w:p>
    <w:p w14:paraId="22CCC31E" w14:textId="77777777" w:rsidR="00C57C36" w:rsidRDefault="00C57C36" w:rsidP="00C57C36">
      <w:pPr>
        <w:tabs>
          <w:tab w:val="left" w:pos="142"/>
        </w:tabs>
        <w:spacing w:after="200" w:line="276" w:lineRule="auto"/>
        <w:jc w:val="center"/>
        <w:rPr>
          <w:rFonts w:ascii="Arial" w:eastAsia="Calibri" w:hAnsi="Arial" w:cs="Arial"/>
          <w:sz w:val="22"/>
          <w:szCs w:val="22"/>
          <w:lang w:val="de-DE"/>
        </w:rPr>
      </w:pPr>
    </w:p>
    <w:p w14:paraId="24662194" w14:textId="77777777" w:rsidR="00C57C36" w:rsidRDefault="00C57C36" w:rsidP="00C57C36">
      <w:pPr>
        <w:tabs>
          <w:tab w:val="left" w:pos="142"/>
        </w:tabs>
        <w:spacing w:after="200" w:line="276" w:lineRule="auto"/>
        <w:jc w:val="center"/>
        <w:rPr>
          <w:rFonts w:ascii="Arial" w:eastAsia="Calibri" w:hAnsi="Arial" w:cs="Arial"/>
          <w:sz w:val="22"/>
          <w:szCs w:val="22"/>
          <w:lang w:val="de-DE"/>
        </w:rPr>
      </w:pPr>
    </w:p>
    <w:p w14:paraId="7D22EFC5" w14:textId="77777777" w:rsidR="00C57C36" w:rsidRDefault="00C57C36" w:rsidP="00C57C36">
      <w:pPr>
        <w:tabs>
          <w:tab w:val="left" w:pos="142"/>
        </w:tabs>
        <w:rPr>
          <w:rFonts w:eastAsia="Calibri"/>
          <w:b/>
          <w:sz w:val="22"/>
          <w:szCs w:val="22"/>
          <w:lang w:val="de-DE"/>
        </w:rPr>
      </w:pPr>
      <w:r>
        <w:rPr>
          <w:rFonts w:eastAsia="Calibri"/>
          <w:b/>
          <w:sz w:val="22"/>
          <w:szCs w:val="22"/>
          <w:lang w:val="de-DE"/>
        </w:rPr>
        <w:br w:type="page"/>
      </w:r>
    </w:p>
    <w:bookmarkEnd w:id="1"/>
    <w:p w14:paraId="405563EF" w14:textId="77777777"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lastRenderedPageBreak/>
        <w:t xml:space="preserve">ANNEX 2: Agenda </w:t>
      </w:r>
    </w:p>
    <w:p w14:paraId="26E79BF8" w14:textId="005AB14F" w:rsidR="00C57C36" w:rsidRDefault="00C57C36" w:rsidP="00C57C36">
      <w:pPr>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71040" behindDoc="0" locked="0" layoutInCell="1" allowOverlap="1" wp14:anchorId="022628F4" wp14:editId="3CA0D00F">
            <wp:simplePos x="0" y="0"/>
            <wp:positionH relativeFrom="column">
              <wp:posOffset>4361815</wp:posOffset>
            </wp:positionH>
            <wp:positionV relativeFrom="paragraph">
              <wp:posOffset>-67945</wp:posOffset>
            </wp:positionV>
            <wp:extent cx="892175" cy="1054735"/>
            <wp:effectExtent l="0" t="0" r="3175"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FINAL AGENDA v1.0</w:t>
      </w:r>
    </w:p>
    <w:p w14:paraId="1E575243" w14:textId="77777777" w:rsidR="00C57C36" w:rsidRDefault="00C57C36" w:rsidP="00C57C36">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Swimway</w:t>
      </w:r>
    </w:p>
    <w:p w14:paraId="16FB8DAA" w14:textId="77777777" w:rsidR="00C57C36" w:rsidRDefault="00C57C36" w:rsidP="00C57C36">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(EG-Swimway 22-4) </w:t>
      </w:r>
    </w:p>
    <w:p w14:paraId="4B766483" w14:textId="77777777" w:rsidR="00C57C36" w:rsidRDefault="00C57C36" w:rsidP="00C57C36">
      <w:pPr>
        <w:spacing w:line="276" w:lineRule="auto"/>
        <w:jc w:val="center"/>
        <w:rPr>
          <w:rFonts w:ascii="Georgia" w:eastAsia="Batang" w:hAnsi="Georgia"/>
          <w:sz w:val="20"/>
          <w:szCs w:val="20"/>
          <w:lang w:val="en-GB" w:eastAsia="ko-KR"/>
        </w:rPr>
      </w:pPr>
      <w:bookmarkStart w:id="6" w:name="_Hlk51753023"/>
      <w:r>
        <w:rPr>
          <w:rFonts w:ascii="Georgia" w:eastAsia="Batang" w:hAnsi="Georgia"/>
          <w:sz w:val="20"/>
          <w:szCs w:val="20"/>
          <w:lang w:val="en-GB" w:eastAsia="ko-KR"/>
        </w:rPr>
        <w:t>10 November 2022</w:t>
      </w:r>
    </w:p>
    <w:bookmarkEnd w:id="6"/>
    <w:p w14:paraId="17FAC072" w14:textId="77777777" w:rsidR="00C57C36" w:rsidRDefault="00C57C36" w:rsidP="00C57C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09B59A80" w14:textId="77777777" w:rsidR="00C57C36" w:rsidRDefault="00C57C36" w:rsidP="00C57C36">
      <w:pPr>
        <w:spacing w:line="276" w:lineRule="auto"/>
        <w:jc w:val="center"/>
        <w:rPr>
          <w:b/>
          <w:sz w:val="22"/>
          <w:szCs w:val="22"/>
          <w:lang w:val="en-GB"/>
        </w:rPr>
      </w:pPr>
    </w:p>
    <w:p w14:paraId="16F4E61C" w14:textId="77777777" w:rsidR="00C57C36" w:rsidRDefault="00C57C36" w:rsidP="00C57C36">
      <w:pPr>
        <w:spacing w:line="276" w:lineRule="auto"/>
        <w:jc w:val="center"/>
        <w:rPr>
          <w:b/>
          <w:sz w:val="22"/>
          <w:szCs w:val="22"/>
          <w:lang w:val="en-GB"/>
        </w:rPr>
      </w:pPr>
    </w:p>
    <w:p w14:paraId="4C2C9032" w14:textId="77777777" w:rsidR="00C57C36" w:rsidRDefault="00C57C36" w:rsidP="00C57C36">
      <w:pPr>
        <w:pStyle w:val="Heading1"/>
        <w:numPr>
          <w:ilvl w:val="0"/>
          <w:numId w:val="41"/>
        </w:numPr>
        <w:ind w:left="0" w:firstLine="0"/>
      </w:pPr>
      <w:r>
        <w:t>Opening of the Meeting and adoption of the Agenda</w:t>
      </w:r>
    </w:p>
    <w:p w14:paraId="64A4A7B4" w14:textId="77777777" w:rsidR="00C57C36" w:rsidRDefault="00C57C36" w:rsidP="00C57C36">
      <w:pPr>
        <w:pStyle w:val="BodyText1"/>
        <w:rPr>
          <w:lang w:val="en-GB"/>
        </w:rPr>
      </w:pPr>
      <w:r>
        <w:rPr>
          <w:lang w:val="en-GB"/>
        </w:rPr>
        <w:t>The meeting will be opened by the Chairperson at 13:30 on 10 November 2022. Proposal: Adopt the draft agenda of the meeting.</w:t>
      </w:r>
    </w:p>
    <w:p w14:paraId="1BC2808E" w14:textId="77777777" w:rsidR="00C57C36" w:rsidRDefault="00C57C36" w:rsidP="00C57C36">
      <w:pPr>
        <w:pStyle w:val="BodyText1"/>
        <w:rPr>
          <w:lang w:val="en-GB"/>
        </w:rPr>
      </w:pPr>
    </w:p>
    <w:p w14:paraId="0FCA8B19" w14:textId="77777777" w:rsidR="00C57C36" w:rsidRDefault="00C57C36" w:rsidP="00C57C36">
      <w:pPr>
        <w:pStyle w:val="Heading1"/>
        <w:numPr>
          <w:ilvl w:val="0"/>
          <w:numId w:val="41"/>
        </w:numPr>
        <w:ind w:left="0" w:firstLine="0"/>
      </w:pPr>
      <w:r>
        <w:t>Adoption of the draft summary record and next meeting</w:t>
      </w:r>
    </w:p>
    <w:p w14:paraId="68470ACE" w14:textId="77777777" w:rsidR="00C57C36" w:rsidRDefault="00C57C36" w:rsidP="00C57C36">
      <w:pPr>
        <w:pStyle w:val="Heading6"/>
      </w:pPr>
      <w:r>
        <w:t xml:space="preserve">Document: </w:t>
      </w:r>
      <w:bookmarkStart w:id="7" w:name="_Hlk57128585"/>
      <w:r>
        <w:t>EG-Swimway22-</w:t>
      </w:r>
      <w:bookmarkEnd w:id="7"/>
      <w:r>
        <w:t>4-2 Summary record 22-3</w:t>
      </w:r>
    </w:p>
    <w:p w14:paraId="0876810B" w14:textId="77777777" w:rsidR="00C57C36" w:rsidRDefault="00C57C36" w:rsidP="00C57C36">
      <w:pPr>
        <w:pStyle w:val="BodyText1"/>
        <w:rPr>
          <w:lang w:val="en-GB"/>
        </w:rPr>
      </w:pPr>
      <w:r>
        <w:rPr>
          <w:lang w:val="en-GB"/>
        </w:rPr>
        <w:t xml:space="preserve">Proposal: Adopt draft summary record of previous meeting </w:t>
      </w:r>
    </w:p>
    <w:p w14:paraId="45412E4E" w14:textId="77777777" w:rsidR="00C57C36" w:rsidRDefault="00C57C36" w:rsidP="00C57C36">
      <w:pPr>
        <w:pStyle w:val="BodyText1"/>
        <w:rPr>
          <w:lang w:val="en-GB"/>
        </w:rPr>
      </w:pPr>
    </w:p>
    <w:p w14:paraId="709A3FB9" w14:textId="77777777" w:rsidR="00C57C36" w:rsidRDefault="00C57C36" w:rsidP="00C57C36">
      <w:pPr>
        <w:pStyle w:val="Heading1"/>
        <w:numPr>
          <w:ilvl w:val="0"/>
          <w:numId w:val="41"/>
        </w:numPr>
        <w:ind w:left="0" w:firstLine="0"/>
      </w:pPr>
      <w:r>
        <w:t>Announcements</w:t>
      </w:r>
    </w:p>
    <w:p w14:paraId="688B90CB" w14:textId="77777777" w:rsidR="00C57C36" w:rsidRDefault="00C57C36" w:rsidP="00C57C36">
      <w:pPr>
        <w:pStyle w:val="Heading6"/>
      </w:pPr>
      <w:r>
        <w:t>Document: EG-Swimway22-4-3-Announcements</w:t>
      </w:r>
    </w:p>
    <w:p w14:paraId="4D3EADDD" w14:textId="77777777" w:rsidR="00C57C36" w:rsidRDefault="00C57C36" w:rsidP="00C57C36">
      <w:pPr>
        <w:pStyle w:val="BodyText1"/>
        <w:rPr>
          <w:lang w:val="en-GB"/>
        </w:rPr>
      </w:pPr>
      <w:r>
        <w:rPr>
          <w:lang w:val="en-GB"/>
        </w:rPr>
        <w:t xml:space="preserve">Meeting participants are invited to hand in their information to CWSS before the meeting. Individual general announcements will not be repeated in this online format, but time given for questions. Focus is on exchange of information on SWIMWAY related projects and proposal initiatives. </w:t>
      </w:r>
    </w:p>
    <w:p w14:paraId="78A0C342" w14:textId="77777777" w:rsidR="00C57C36" w:rsidRDefault="00C57C36" w:rsidP="00C57C36">
      <w:pPr>
        <w:pStyle w:val="BodyText1"/>
        <w:rPr>
          <w:lang w:val="en-GB"/>
        </w:rPr>
      </w:pPr>
      <w:r>
        <w:rPr>
          <w:lang w:val="en-GB"/>
        </w:rPr>
        <w:t>Proposal: Note the information.</w:t>
      </w:r>
    </w:p>
    <w:p w14:paraId="4A6FC239" w14:textId="77777777" w:rsidR="00C57C36" w:rsidRDefault="00C57C36" w:rsidP="00C57C36">
      <w:pPr>
        <w:pStyle w:val="BodyText1"/>
        <w:rPr>
          <w:lang w:val="en-GB"/>
        </w:rPr>
      </w:pPr>
    </w:p>
    <w:p w14:paraId="3C7AD94D" w14:textId="77777777" w:rsidR="00C57C36" w:rsidRDefault="00C57C36" w:rsidP="00C57C36">
      <w:pPr>
        <w:pStyle w:val="Heading1"/>
        <w:numPr>
          <w:ilvl w:val="0"/>
          <w:numId w:val="41"/>
        </w:numPr>
        <w:ind w:left="0" w:firstLine="0"/>
      </w:pPr>
      <w:r>
        <w:t>SWIMWAY vision and action programme</w:t>
      </w:r>
    </w:p>
    <w:p w14:paraId="4FEF3B95" w14:textId="77777777" w:rsidR="00C57C36" w:rsidRDefault="00C57C36" w:rsidP="00C57C36">
      <w:pPr>
        <w:pStyle w:val="Header2"/>
        <w:numPr>
          <w:ilvl w:val="1"/>
          <w:numId w:val="41"/>
        </w:numPr>
        <w:tabs>
          <w:tab w:val="left" w:pos="142"/>
        </w:tabs>
        <w:ind w:left="567" w:hanging="567"/>
        <w:outlineLvl w:val="1"/>
      </w:pPr>
      <w:r>
        <w:t>Projects</w:t>
      </w:r>
    </w:p>
    <w:p w14:paraId="27CDB073" w14:textId="77777777" w:rsidR="00C57C36" w:rsidRDefault="00C57C36" w:rsidP="00C57C36">
      <w:pPr>
        <w:pStyle w:val="BodyText1"/>
        <w:rPr>
          <w:lang w:val="en-GB"/>
        </w:rPr>
      </w:pPr>
      <w:r>
        <w:rPr>
          <w:lang w:val="en-GB"/>
        </w:rPr>
        <w:t>Presentation of SHIRE project report (Paddy, Andreas)</w:t>
      </w:r>
    </w:p>
    <w:p w14:paraId="18F70625" w14:textId="77777777" w:rsidR="00C57C36" w:rsidRDefault="00C57C36" w:rsidP="00C57C36">
      <w:pPr>
        <w:pStyle w:val="BodyText1"/>
        <w:rPr>
          <w:lang w:val="en-GB"/>
        </w:rPr>
      </w:pPr>
      <w:r>
        <w:rPr>
          <w:lang w:val="en-GB"/>
        </w:rPr>
        <w:t xml:space="preserve">Proposal: Note the information </w:t>
      </w:r>
    </w:p>
    <w:p w14:paraId="57B36F2A" w14:textId="77777777" w:rsidR="00C57C36" w:rsidRDefault="00C57C36" w:rsidP="00C57C36">
      <w:pPr>
        <w:spacing w:after="200" w:line="276" w:lineRule="auto"/>
        <w:rPr>
          <w:rFonts w:ascii="Georgia" w:hAnsi="Georgia"/>
          <w:sz w:val="20"/>
          <w:szCs w:val="22"/>
          <w:lang w:val="en-GB"/>
        </w:rPr>
      </w:pPr>
    </w:p>
    <w:p w14:paraId="19BC812A" w14:textId="77777777" w:rsidR="00C57C36" w:rsidRDefault="00C57C36" w:rsidP="00C57C36">
      <w:pPr>
        <w:pStyle w:val="Header2"/>
        <w:numPr>
          <w:ilvl w:val="1"/>
          <w:numId w:val="41"/>
        </w:numPr>
        <w:tabs>
          <w:tab w:val="left" w:pos="142"/>
        </w:tabs>
        <w:ind w:left="567" w:hanging="567"/>
        <w:outlineLvl w:val="1"/>
        <w:rPr>
          <w:rFonts w:ascii="Georgia" w:hAnsi="Georgia"/>
          <w:sz w:val="20"/>
          <w:szCs w:val="20"/>
        </w:rPr>
      </w:pPr>
      <w:r>
        <w:t xml:space="preserve">Mid term review </w:t>
      </w:r>
    </w:p>
    <w:p w14:paraId="6FB3F91A" w14:textId="77777777" w:rsidR="00C57C36" w:rsidRDefault="00C57C36" w:rsidP="00C57C36">
      <w:pPr>
        <w:pStyle w:val="Heading6"/>
        <w:rPr>
          <w:lang w:val="en-US"/>
        </w:rPr>
      </w:pPr>
      <w:r>
        <w:rPr>
          <w:lang w:val="en-US"/>
        </w:rPr>
        <w:t>Document: EG-Swimway22-4-4-2-Draft-midterm-review</w:t>
      </w:r>
    </w:p>
    <w:p w14:paraId="66685A45" w14:textId="77777777" w:rsidR="00C57C36" w:rsidRDefault="00C57C36" w:rsidP="00C57C36">
      <w:pPr>
        <w:pStyle w:val="BodyText1"/>
        <w:rPr>
          <w:lang w:val="en-GB"/>
        </w:rPr>
      </w:pPr>
      <w:r>
        <w:rPr>
          <w:lang w:val="en-GB"/>
        </w:rPr>
        <w:t>Discussion of draft Wadden Sea Swimway Action Programme mid-term review (Adi).</w:t>
      </w:r>
    </w:p>
    <w:p w14:paraId="4C5C04C6" w14:textId="77777777" w:rsidR="00C57C36" w:rsidRDefault="00C57C36" w:rsidP="00C57C36">
      <w:pPr>
        <w:pStyle w:val="BodyText1"/>
        <w:rPr>
          <w:lang w:val="en-GB"/>
        </w:rPr>
      </w:pPr>
      <w:r>
        <w:rPr>
          <w:lang w:val="en-GB"/>
        </w:rPr>
        <w:t xml:space="preserve">Proposal: Agree on mid term review </w:t>
      </w:r>
    </w:p>
    <w:p w14:paraId="012FF581" w14:textId="77777777" w:rsidR="00C57C36" w:rsidRDefault="00C57C36" w:rsidP="00C57C36">
      <w:pPr>
        <w:pStyle w:val="BodyText1"/>
        <w:rPr>
          <w:lang w:val="en-GB"/>
        </w:rPr>
      </w:pPr>
      <w:r>
        <w:rPr>
          <w:lang w:val="en-GB"/>
        </w:rPr>
        <w:br w:type="page"/>
      </w:r>
    </w:p>
    <w:p w14:paraId="27E9F39D" w14:textId="77777777" w:rsidR="00C57C36" w:rsidRDefault="00C57C36" w:rsidP="00C57C36">
      <w:pPr>
        <w:pStyle w:val="Header2"/>
        <w:numPr>
          <w:ilvl w:val="1"/>
          <w:numId w:val="41"/>
        </w:numPr>
        <w:tabs>
          <w:tab w:val="left" w:pos="142"/>
        </w:tabs>
        <w:ind w:left="567" w:hanging="567"/>
        <w:outlineLvl w:val="1"/>
      </w:pPr>
      <w:r>
        <w:lastRenderedPageBreak/>
        <w:t>Windows of opportunity - interconnectivity</w:t>
      </w:r>
    </w:p>
    <w:p w14:paraId="553385C8" w14:textId="77777777" w:rsidR="00C57C36" w:rsidRDefault="00C57C36" w:rsidP="00C57C36">
      <w:pPr>
        <w:pStyle w:val="BodyText1"/>
        <w:rPr>
          <w:lang w:val="en-GB"/>
        </w:rPr>
      </w:pPr>
      <w:r>
        <w:rPr>
          <w:lang w:val="en-GB"/>
        </w:rPr>
        <w:t>Present draft paper (Jeroen).</w:t>
      </w:r>
    </w:p>
    <w:p w14:paraId="34A03465" w14:textId="77777777" w:rsidR="00C57C36" w:rsidRDefault="00C57C36" w:rsidP="00C57C36">
      <w:pPr>
        <w:pStyle w:val="BodyText1"/>
        <w:rPr>
          <w:lang w:val="en-GB"/>
        </w:rPr>
      </w:pPr>
      <w:r>
        <w:rPr>
          <w:lang w:val="en-GB"/>
        </w:rPr>
        <w:t>Proposal: Note the information</w:t>
      </w:r>
    </w:p>
    <w:p w14:paraId="0106C3B0" w14:textId="77777777" w:rsidR="00C57C36" w:rsidRDefault="00C57C36" w:rsidP="00C57C36">
      <w:pPr>
        <w:pStyle w:val="BodyText1"/>
        <w:rPr>
          <w:lang w:val="en-GB"/>
        </w:rPr>
      </w:pPr>
    </w:p>
    <w:p w14:paraId="7B8DE4DE" w14:textId="77777777" w:rsidR="00C57C36" w:rsidRDefault="00C57C36" w:rsidP="00C57C36">
      <w:pPr>
        <w:pStyle w:val="Header2"/>
        <w:numPr>
          <w:ilvl w:val="1"/>
          <w:numId w:val="41"/>
        </w:numPr>
        <w:tabs>
          <w:tab w:val="left" w:pos="142"/>
        </w:tabs>
        <w:ind w:left="567" w:hanging="567"/>
        <w:outlineLvl w:val="1"/>
      </w:pPr>
      <w:r>
        <w:t>Microsite</w:t>
      </w:r>
    </w:p>
    <w:p w14:paraId="0D91FFC1" w14:textId="77777777" w:rsidR="00C57C36" w:rsidRDefault="00C57C36" w:rsidP="00C57C36">
      <w:pPr>
        <w:pStyle w:val="BodyText1"/>
        <w:rPr>
          <w:lang w:val="en-GB"/>
        </w:rPr>
      </w:pPr>
      <w:r>
        <w:rPr>
          <w:lang w:val="en-GB"/>
        </w:rPr>
        <w:t xml:space="preserve">Present draft </w:t>
      </w:r>
      <w:hyperlink r:id="rId21" w:history="1">
        <w:r>
          <w:rPr>
            <w:rStyle w:val="Hyperlink"/>
            <w:lang w:val="en-GB"/>
          </w:rPr>
          <w:t>Swimway Wadden Sea microsite</w:t>
        </w:r>
      </w:hyperlink>
      <w:r>
        <w:rPr>
          <w:lang w:val="en-GB"/>
        </w:rPr>
        <w:t xml:space="preserve"> (CWSS).</w:t>
      </w:r>
    </w:p>
    <w:p w14:paraId="350D4BBB" w14:textId="77777777" w:rsidR="00C57C36" w:rsidRDefault="00C57C36" w:rsidP="00C57C36">
      <w:pPr>
        <w:pStyle w:val="BodyText1"/>
        <w:rPr>
          <w:lang w:val="en-GB"/>
        </w:rPr>
      </w:pPr>
      <w:r>
        <w:rPr>
          <w:lang w:val="en-GB"/>
        </w:rPr>
        <w:t>Proposal: Agree on process to finalise until Trilateral Governmental Conference</w:t>
      </w:r>
    </w:p>
    <w:p w14:paraId="5A1F1CC0" w14:textId="77777777" w:rsidR="00C57C36" w:rsidRDefault="00C57C36" w:rsidP="00C57C36">
      <w:pPr>
        <w:pStyle w:val="BodyText1"/>
        <w:rPr>
          <w:lang w:val="en-GB"/>
        </w:rPr>
      </w:pPr>
    </w:p>
    <w:p w14:paraId="769EC717" w14:textId="77777777" w:rsidR="00C57C36" w:rsidRDefault="00C57C36" w:rsidP="00C57C36">
      <w:pPr>
        <w:pStyle w:val="Heading1"/>
        <w:numPr>
          <w:ilvl w:val="0"/>
          <w:numId w:val="41"/>
        </w:numPr>
        <w:ind w:left="0" w:firstLine="0"/>
      </w:pPr>
      <w:bookmarkStart w:id="8" w:name="_Hlk42859084"/>
      <w:r>
        <w:t>Trilateral Governmental Conference 2022</w:t>
      </w:r>
    </w:p>
    <w:p w14:paraId="4448B949" w14:textId="77777777" w:rsidR="00C57C36" w:rsidRDefault="00C57C36" w:rsidP="00C57C36">
      <w:pPr>
        <w:pStyle w:val="Heading6"/>
        <w:rPr>
          <w:lang w:val="en-US"/>
        </w:rPr>
      </w:pPr>
      <w:bookmarkStart w:id="9" w:name="_Hlk42859128"/>
      <w:bookmarkEnd w:id="8"/>
      <w:r>
        <w:rPr>
          <w:lang w:val="en-US"/>
        </w:rPr>
        <w:t>Document: EG-Swimway22-4-5-Swimway-TGC</w:t>
      </w:r>
    </w:p>
    <w:p w14:paraId="34F91025" w14:textId="77777777" w:rsidR="00C57C36" w:rsidRDefault="00C57C36" w:rsidP="00C57C36">
      <w:pPr>
        <w:pStyle w:val="BodyText1"/>
        <w:rPr>
          <w:lang w:val="en-GB"/>
        </w:rPr>
      </w:pPr>
      <w:r>
        <w:rPr>
          <w:lang w:val="en-GB"/>
        </w:rPr>
        <w:t>Information on Swimway side event outline, products and planning for the Trilateral Governmental Conference (TGC), including presence of group members on site (Adi, Andreas, Jeroen, Oliver, Paddy, Martha, CWSS).</w:t>
      </w:r>
    </w:p>
    <w:p w14:paraId="51ED2120" w14:textId="77777777" w:rsidR="00C57C36" w:rsidRDefault="00C57C36" w:rsidP="00C57C36">
      <w:pPr>
        <w:pStyle w:val="BodyText1"/>
        <w:rPr>
          <w:lang w:val="en-GB"/>
        </w:rPr>
      </w:pPr>
      <w:r>
        <w:rPr>
          <w:lang w:val="en-GB"/>
        </w:rPr>
        <w:t xml:space="preserve">Proposal: Agree on outline, products and staffing of the side event </w:t>
      </w:r>
    </w:p>
    <w:p w14:paraId="111C9F9F" w14:textId="77777777" w:rsidR="00C57C36" w:rsidRDefault="00C57C36" w:rsidP="00C57C36">
      <w:pPr>
        <w:pStyle w:val="BodyText1"/>
        <w:tabs>
          <w:tab w:val="clear" w:pos="142"/>
          <w:tab w:val="left" w:pos="7720"/>
        </w:tabs>
        <w:rPr>
          <w:lang w:val="en-GB"/>
        </w:rPr>
      </w:pPr>
      <w:r>
        <w:rPr>
          <w:lang w:val="en-GB"/>
        </w:rPr>
        <w:tab/>
      </w:r>
    </w:p>
    <w:p w14:paraId="122445D2" w14:textId="77777777" w:rsidR="00C57C36" w:rsidRDefault="00C57C36" w:rsidP="00C57C36">
      <w:pPr>
        <w:pStyle w:val="Heading1"/>
        <w:numPr>
          <w:ilvl w:val="0"/>
          <w:numId w:val="41"/>
        </w:numPr>
        <w:ind w:left="0" w:firstLine="0"/>
      </w:pPr>
      <w:r>
        <w:t>Swimway conference</w:t>
      </w:r>
    </w:p>
    <w:p w14:paraId="14973F77" w14:textId="77777777" w:rsidR="00C57C36" w:rsidRDefault="00C57C36" w:rsidP="00C57C36">
      <w:pPr>
        <w:pStyle w:val="BodyText1"/>
      </w:pPr>
      <w:r>
        <w:t>Inform on next steps and current status of conference outline (Andreas)</w:t>
      </w:r>
    </w:p>
    <w:p w14:paraId="096A7839" w14:textId="77777777" w:rsidR="00C57C36" w:rsidRDefault="00C57C36" w:rsidP="00C57C36">
      <w:pPr>
        <w:pStyle w:val="BodyText1"/>
        <w:rPr>
          <w:lang w:val="en-GB"/>
        </w:rPr>
      </w:pPr>
      <w:r>
        <w:t xml:space="preserve">Proposal: Note the information </w:t>
      </w:r>
    </w:p>
    <w:p w14:paraId="5492DAD4" w14:textId="77777777" w:rsidR="00C57C36" w:rsidRDefault="00C57C36" w:rsidP="00C57C36">
      <w:pPr>
        <w:pStyle w:val="BodyText1"/>
        <w:rPr>
          <w:lang w:val="en-GB"/>
        </w:rPr>
      </w:pPr>
    </w:p>
    <w:bookmarkEnd w:id="9"/>
    <w:p w14:paraId="20E1D2BB" w14:textId="77777777" w:rsidR="00C57C36" w:rsidRDefault="00C57C36" w:rsidP="00C57C36">
      <w:pPr>
        <w:pStyle w:val="ListParagraph"/>
        <w:numPr>
          <w:ilvl w:val="0"/>
          <w:numId w:val="4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125E1000" w14:textId="77777777" w:rsidR="00C57C36" w:rsidRDefault="00C57C36" w:rsidP="00C57C36">
      <w:pPr>
        <w:pStyle w:val="BodyText1"/>
        <w:rPr>
          <w:lang w:val="en-GB"/>
        </w:rPr>
      </w:pPr>
      <w:bookmarkStart w:id="10" w:name="_Hlk42859140"/>
      <w:r>
        <w:rPr>
          <w:lang w:val="en-GB"/>
        </w:rPr>
        <w:t xml:space="preserve">Discuss any other business (AOB) and next meeting(s). </w:t>
      </w:r>
      <w:bookmarkEnd w:id="10"/>
    </w:p>
    <w:p w14:paraId="3D988F17" w14:textId="77777777" w:rsidR="00C57C36" w:rsidRDefault="00C57C36" w:rsidP="00C57C36">
      <w:pPr>
        <w:pStyle w:val="BodyText1"/>
        <w:rPr>
          <w:lang w:val="en-GB"/>
        </w:rPr>
      </w:pPr>
      <w:r>
        <w:rPr>
          <w:lang w:val="en-GB"/>
        </w:rPr>
        <w:t xml:space="preserve">Proposal: Note the information </w:t>
      </w:r>
    </w:p>
    <w:p w14:paraId="20B63CF3" w14:textId="77777777" w:rsidR="00C57C36" w:rsidRDefault="00C57C36" w:rsidP="00C57C36">
      <w:pPr>
        <w:pStyle w:val="BodyText1"/>
        <w:rPr>
          <w:lang w:val="en-GB"/>
        </w:rPr>
      </w:pPr>
    </w:p>
    <w:p w14:paraId="0A4CF6B8" w14:textId="77777777" w:rsidR="00C57C36" w:rsidRDefault="00C57C36" w:rsidP="00C57C36">
      <w:pPr>
        <w:pStyle w:val="ListParagraph"/>
        <w:numPr>
          <w:ilvl w:val="0"/>
          <w:numId w:val="41"/>
        </w:numPr>
        <w:spacing w:after="120" w:line="276" w:lineRule="auto"/>
        <w:ind w:left="360"/>
        <w:rPr>
          <w:rFonts w:ascii="Arial" w:hAnsi="Arial" w:cs="Arial"/>
          <w:b/>
          <w:color w:val="000000"/>
          <w:lang w:val="en-GB"/>
        </w:rPr>
      </w:pPr>
      <w:r>
        <w:rPr>
          <w:rFonts w:ascii="Arial" w:hAnsi="Arial" w:cs="Arial"/>
          <w:b/>
          <w:color w:val="000000"/>
          <w:lang w:val="en-GB"/>
        </w:rPr>
        <w:t>Closing</w:t>
      </w:r>
    </w:p>
    <w:p w14:paraId="45A1AC69" w14:textId="77777777" w:rsidR="00C57C36" w:rsidRDefault="00C57C36" w:rsidP="00C57C36">
      <w:pPr>
        <w:pStyle w:val="BodyText1"/>
        <w:rPr>
          <w:lang w:val="en-GB"/>
        </w:rPr>
      </w:pPr>
      <w:r>
        <w:rPr>
          <w:lang w:val="en-GB"/>
        </w:rPr>
        <w:t>The meeting will be closed no later than 16:00 on 10 November 2022.</w:t>
      </w:r>
    </w:p>
    <w:p w14:paraId="6660217E" w14:textId="77777777" w:rsidR="00C57C36" w:rsidRDefault="00C57C36" w:rsidP="00C57C36">
      <w:pPr>
        <w:tabs>
          <w:tab w:val="left" w:pos="142"/>
        </w:tabs>
        <w:spacing w:after="200" w:line="276" w:lineRule="auto"/>
        <w:rPr>
          <w:rFonts w:ascii="Arial" w:eastAsia="Calibri" w:hAnsi="Arial" w:cs="Arial"/>
          <w:sz w:val="28"/>
          <w:szCs w:val="28"/>
          <w:lang w:val="en-GB"/>
        </w:rPr>
      </w:pPr>
      <w:r>
        <w:rPr>
          <w:rFonts w:ascii="Arial" w:eastAsia="Calibri" w:hAnsi="Arial" w:cs="Arial"/>
          <w:sz w:val="28"/>
          <w:szCs w:val="28"/>
          <w:lang w:val="en-GB"/>
        </w:rPr>
        <w:br w:type="page"/>
      </w:r>
    </w:p>
    <w:p w14:paraId="10F1C774" w14:textId="77777777"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lastRenderedPageBreak/>
        <w:t xml:space="preserve">ANNEX 3: Action items </w:t>
      </w:r>
    </w:p>
    <w:p w14:paraId="267D571A" w14:textId="77777777" w:rsidR="00C57C36" w:rsidRDefault="00C57C36" w:rsidP="00C57C36">
      <w:pPr>
        <w:tabs>
          <w:tab w:val="left" w:pos="142"/>
        </w:tabs>
        <w:spacing w:after="200" w:line="276" w:lineRule="auto"/>
        <w:rPr>
          <w:rFonts w:ascii="Arial" w:eastAsia="Calibri" w:hAnsi="Arial" w:cs="Arial"/>
          <w:b/>
          <w:sz w:val="20"/>
          <w:szCs w:val="20"/>
          <w:lang w:val="en-GB"/>
        </w:rPr>
      </w:pPr>
    </w:p>
    <w:p w14:paraId="31834F7F" w14:textId="423AC2EA" w:rsidR="00C57C36" w:rsidRDefault="00C57C36" w:rsidP="00C57C36">
      <w:pPr>
        <w:pStyle w:val="Title"/>
      </w:pPr>
      <w:r>
        <w:rPr>
          <w:noProof/>
        </w:rPr>
        <w:drawing>
          <wp:anchor distT="0" distB="0" distL="114300" distR="114300" simplePos="0" relativeHeight="251670016" behindDoc="0" locked="0" layoutInCell="1" allowOverlap="1" wp14:anchorId="0CFDCE11" wp14:editId="4B421C0C">
            <wp:simplePos x="0" y="0"/>
            <wp:positionH relativeFrom="column">
              <wp:posOffset>5175250</wp:posOffset>
            </wp:positionH>
            <wp:positionV relativeFrom="paragraph">
              <wp:posOffset>-67945</wp:posOffset>
            </wp:positionV>
            <wp:extent cx="892175" cy="1054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t>ACTION ITEMS</w:t>
      </w:r>
    </w:p>
    <w:p w14:paraId="158D86D1" w14:textId="77777777" w:rsidR="00C57C36" w:rsidRDefault="00C57C36" w:rsidP="00C57C36">
      <w:pPr>
        <w:pStyle w:val="Subtitle"/>
      </w:pPr>
      <w:r>
        <w:t xml:space="preserve">Expert Group Swimway (EG-Swimway 22-4) </w:t>
      </w:r>
    </w:p>
    <w:p w14:paraId="7179C4EF" w14:textId="77777777" w:rsidR="00C57C36" w:rsidRDefault="00C57C36" w:rsidP="00C57C36">
      <w:pPr>
        <w:tabs>
          <w:tab w:val="left" w:pos="142"/>
        </w:tabs>
        <w:spacing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10 November 2022</w:t>
      </w:r>
    </w:p>
    <w:p w14:paraId="6784E9D3" w14:textId="77777777" w:rsidR="00C57C36" w:rsidRDefault="00C57C36" w:rsidP="00C57C36">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710B3E28" w14:textId="77777777" w:rsidR="00C57C36" w:rsidRDefault="00C57C36" w:rsidP="00C57C36">
      <w:pPr>
        <w:tabs>
          <w:tab w:val="left" w:pos="142"/>
        </w:tabs>
        <w:spacing w:line="276" w:lineRule="auto"/>
        <w:jc w:val="center"/>
        <w:rPr>
          <w:rFonts w:ascii="Georgia" w:eastAsia="Calibri" w:hAnsi="Georgia"/>
          <w:b/>
          <w:sz w:val="20"/>
          <w:szCs w:val="20"/>
          <w:lang w:val="en-GB"/>
        </w:rPr>
      </w:pPr>
    </w:p>
    <w:tbl>
      <w:tblPr>
        <w:tblW w:w="0" w:type="auto"/>
        <w:jc w:val="center"/>
        <w:tblLayout w:type="fixed"/>
        <w:tblLook w:val="04A0" w:firstRow="1" w:lastRow="0" w:firstColumn="1" w:lastColumn="0" w:noHBand="0" w:noVBand="1"/>
      </w:tblPr>
      <w:tblGrid>
        <w:gridCol w:w="883"/>
        <w:gridCol w:w="980"/>
        <w:gridCol w:w="4800"/>
        <w:gridCol w:w="1559"/>
        <w:gridCol w:w="1417"/>
      </w:tblGrid>
      <w:tr w:rsidR="00C57C36" w14:paraId="24EE3BA2" w14:textId="77777777" w:rsidTr="00C57C36">
        <w:trPr>
          <w:trHeight w:val="539"/>
          <w:jc w:val="center"/>
        </w:trPr>
        <w:tc>
          <w:tcPr>
            <w:tcW w:w="883" w:type="dxa"/>
            <w:shd w:val="clear" w:color="auto" w:fill="0078B6"/>
            <w:hideMark/>
          </w:tcPr>
          <w:p w14:paraId="575C840F"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Action #</w:t>
            </w:r>
          </w:p>
        </w:tc>
        <w:tc>
          <w:tcPr>
            <w:tcW w:w="980" w:type="dxa"/>
            <w:shd w:val="clear" w:color="auto" w:fill="0078B6"/>
            <w:hideMark/>
          </w:tcPr>
          <w:p w14:paraId="13431349"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Agenda item</w:t>
            </w:r>
          </w:p>
        </w:tc>
        <w:tc>
          <w:tcPr>
            <w:tcW w:w="4800" w:type="dxa"/>
            <w:shd w:val="clear" w:color="auto" w:fill="0078B6"/>
            <w:hideMark/>
          </w:tcPr>
          <w:p w14:paraId="0F479736"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Actions agreed upon</w:t>
            </w:r>
          </w:p>
        </w:tc>
        <w:tc>
          <w:tcPr>
            <w:tcW w:w="1559" w:type="dxa"/>
            <w:shd w:val="clear" w:color="auto" w:fill="0078B6"/>
            <w:hideMark/>
          </w:tcPr>
          <w:p w14:paraId="4880B53A"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Person responsible</w:t>
            </w:r>
          </w:p>
        </w:tc>
        <w:tc>
          <w:tcPr>
            <w:tcW w:w="1417" w:type="dxa"/>
            <w:shd w:val="clear" w:color="auto" w:fill="0078B6"/>
            <w:hideMark/>
          </w:tcPr>
          <w:p w14:paraId="0CB55E45" w14:textId="77777777" w:rsidR="00C57C36" w:rsidRDefault="00C57C36">
            <w:pPr>
              <w:tabs>
                <w:tab w:val="left" w:pos="142"/>
              </w:tabs>
              <w:spacing w:after="200" w:line="276" w:lineRule="auto"/>
              <w:rPr>
                <w:rFonts w:ascii="Georgia" w:eastAsia="Calibri" w:hAnsi="Georgia"/>
                <w:b/>
                <w:color w:val="FFFFFF"/>
                <w:sz w:val="22"/>
                <w:szCs w:val="22"/>
                <w:lang w:val="de-DE"/>
              </w:rPr>
            </w:pPr>
            <w:r>
              <w:rPr>
                <w:rFonts w:ascii="Georgia" w:eastAsia="Calibri" w:hAnsi="Georgia"/>
                <w:b/>
                <w:color w:val="FFFFFF"/>
                <w:sz w:val="22"/>
                <w:szCs w:val="22"/>
                <w:lang w:val="de-DE"/>
              </w:rPr>
              <w:t>Deadline</w:t>
            </w:r>
          </w:p>
        </w:tc>
      </w:tr>
      <w:tr w:rsidR="00C57C36" w14:paraId="72BCCCAD"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62728307" w14:textId="77777777" w:rsidR="00C57C36" w:rsidRDefault="00C57C36">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vAlign w:val="center"/>
            <w:hideMark/>
          </w:tcPr>
          <w:p w14:paraId="5E1980D4" w14:textId="77777777" w:rsidR="00C57C36" w:rsidRDefault="00C57C36">
            <w:pPr>
              <w:tabs>
                <w:tab w:val="left" w:pos="142"/>
              </w:tabs>
              <w:spacing w:after="200" w:line="276" w:lineRule="auto"/>
              <w:rPr>
                <w:rFonts w:ascii="Georgia" w:eastAsia="Calibri" w:hAnsi="Georgia"/>
                <w:sz w:val="20"/>
                <w:szCs w:val="20"/>
                <w:lang w:val="de-DE"/>
              </w:rPr>
            </w:pPr>
            <w:r>
              <w:rPr>
                <w:rFonts w:ascii="Georgia" w:eastAsia="Calibri" w:hAnsi="Georgia"/>
                <w:sz w:val="20"/>
                <w:szCs w:val="20"/>
                <w:lang w:val="de-DE"/>
              </w:rPr>
              <w:t>4.2</w:t>
            </w:r>
          </w:p>
        </w:tc>
        <w:tc>
          <w:tcPr>
            <w:tcW w:w="4800" w:type="dxa"/>
            <w:tcBorders>
              <w:top w:val="single" w:sz="2" w:space="0" w:color="0078B6"/>
              <w:left w:val="nil"/>
              <w:bottom w:val="single" w:sz="2" w:space="0" w:color="0078B6"/>
              <w:right w:val="nil"/>
            </w:tcBorders>
            <w:vAlign w:val="center"/>
            <w:hideMark/>
          </w:tcPr>
          <w:p w14:paraId="1370245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Final changes to midterm review /share trilaterally and publishing on CWSS website</w:t>
            </w:r>
          </w:p>
        </w:tc>
        <w:tc>
          <w:tcPr>
            <w:tcW w:w="1559" w:type="dxa"/>
            <w:tcBorders>
              <w:top w:val="single" w:sz="2" w:space="0" w:color="0078B6"/>
              <w:left w:val="nil"/>
              <w:bottom w:val="single" w:sz="2" w:space="0" w:color="0078B6"/>
              <w:right w:val="nil"/>
            </w:tcBorders>
            <w:vAlign w:val="center"/>
            <w:hideMark/>
          </w:tcPr>
          <w:p w14:paraId="502E5FCA"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Chair/CWSS</w:t>
            </w:r>
          </w:p>
        </w:tc>
        <w:tc>
          <w:tcPr>
            <w:tcW w:w="1417" w:type="dxa"/>
            <w:tcBorders>
              <w:top w:val="single" w:sz="2" w:space="0" w:color="0078B6"/>
              <w:left w:val="nil"/>
              <w:bottom w:val="single" w:sz="2" w:space="0" w:color="0078B6"/>
              <w:right w:val="nil"/>
            </w:tcBorders>
            <w:vAlign w:val="center"/>
            <w:hideMark/>
          </w:tcPr>
          <w:p w14:paraId="1E1DA7D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0F129040"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005066D"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2</w:t>
            </w:r>
          </w:p>
        </w:tc>
        <w:tc>
          <w:tcPr>
            <w:tcW w:w="980" w:type="dxa"/>
            <w:tcBorders>
              <w:top w:val="single" w:sz="2" w:space="0" w:color="0078B6"/>
              <w:left w:val="nil"/>
              <w:bottom w:val="single" w:sz="2" w:space="0" w:color="0078B6"/>
              <w:right w:val="nil"/>
            </w:tcBorders>
            <w:vAlign w:val="center"/>
            <w:hideMark/>
          </w:tcPr>
          <w:p w14:paraId="6BD46DE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4.3</w:t>
            </w:r>
          </w:p>
        </w:tc>
        <w:tc>
          <w:tcPr>
            <w:tcW w:w="4800" w:type="dxa"/>
            <w:tcBorders>
              <w:top w:val="single" w:sz="2" w:space="0" w:color="0078B6"/>
              <w:left w:val="nil"/>
              <w:bottom w:val="single" w:sz="2" w:space="0" w:color="0078B6"/>
              <w:right w:val="nil"/>
            </w:tcBorders>
            <w:vAlign w:val="center"/>
            <w:hideMark/>
          </w:tcPr>
          <w:p w14:paraId="4F89C6E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Support with contacts for Danish contributions</w:t>
            </w:r>
          </w:p>
        </w:tc>
        <w:tc>
          <w:tcPr>
            <w:tcW w:w="1559" w:type="dxa"/>
            <w:tcBorders>
              <w:top w:val="single" w:sz="2" w:space="0" w:color="0078B6"/>
              <w:left w:val="nil"/>
              <w:bottom w:val="single" w:sz="2" w:space="0" w:color="0078B6"/>
              <w:right w:val="nil"/>
            </w:tcBorders>
            <w:vAlign w:val="center"/>
            <w:hideMark/>
          </w:tcPr>
          <w:p w14:paraId="73A099E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Danish members</w:t>
            </w:r>
          </w:p>
        </w:tc>
        <w:tc>
          <w:tcPr>
            <w:tcW w:w="1417" w:type="dxa"/>
            <w:tcBorders>
              <w:top w:val="single" w:sz="2" w:space="0" w:color="0078B6"/>
              <w:left w:val="nil"/>
              <w:bottom w:val="single" w:sz="2" w:space="0" w:color="0078B6"/>
              <w:right w:val="nil"/>
            </w:tcBorders>
            <w:vAlign w:val="center"/>
            <w:hideMark/>
          </w:tcPr>
          <w:p w14:paraId="733D3B23"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5558FA03"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6349554"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980" w:type="dxa"/>
            <w:tcBorders>
              <w:top w:val="single" w:sz="2" w:space="0" w:color="0078B6"/>
              <w:left w:val="nil"/>
              <w:bottom w:val="single" w:sz="2" w:space="0" w:color="0078B6"/>
              <w:right w:val="nil"/>
            </w:tcBorders>
            <w:vAlign w:val="center"/>
            <w:hideMark/>
          </w:tcPr>
          <w:p w14:paraId="3A51AC8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4.4</w:t>
            </w:r>
          </w:p>
        </w:tc>
        <w:tc>
          <w:tcPr>
            <w:tcW w:w="4800" w:type="dxa"/>
            <w:tcBorders>
              <w:top w:val="single" w:sz="2" w:space="0" w:color="0078B6"/>
              <w:left w:val="nil"/>
              <w:bottom w:val="single" w:sz="2" w:space="0" w:color="0078B6"/>
              <w:right w:val="nil"/>
            </w:tcBorders>
            <w:vAlign w:val="center"/>
            <w:hideMark/>
          </w:tcPr>
          <w:p w14:paraId="6A5592C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Support CWSS with input for the microsite/launch  microsite</w:t>
            </w:r>
          </w:p>
        </w:tc>
        <w:tc>
          <w:tcPr>
            <w:tcW w:w="1559" w:type="dxa"/>
            <w:tcBorders>
              <w:top w:val="single" w:sz="2" w:space="0" w:color="0078B6"/>
              <w:left w:val="nil"/>
              <w:bottom w:val="single" w:sz="2" w:space="0" w:color="0078B6"/>
              <w:right w:val="nil"/>
            </w:tcBorders>
            <w:vAlign w:val="center"/>
            <w:hideMark/>
          </w:tcPr>
          <w:p w14:paraId="6FED02A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All/CWSS</w:t>
            </w:r>
          </w:p>
        </w:tc>
        <w:tc>
          <w:tcPr>
            <w:tcW w:w="1417" w:type="dxa"/>
            <w:tcBorders>
              <w:top w:val="single" w:sz="2" w:space="0" w:color="0078B6"/>
              <w:left w:val="nil"/>
              <w:bottom w:val="single" w:sz="2" w:space="0" w:color="0078B6"/>
              <w:right w:val="nil"/>
            </w:tcBorders>
            <w:vAlign w:val="center"/>
            <w:hideMark/>
          </w:tcPr>
          <w:p w14:paraId="728AE3FB"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Before conference</w:t>
            </w:r>
          </w:p>
        </w:tc>
      </w:tr>
      <w:tr w:rsidR="00C57C36" w14:paraId="69638273"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517C193C"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w:t>
            </w:r>
          </w:p>
        </w:tc>
        <w:tc>
          <w:tcPr>
            <w:tcW w:w="980" w:type="dxa"/>
            <w:tcBorders>
              <w:top w:val="single" w:sz="2" w:space="0" w:color="0078B6"/>
              <w:left w:val="nil"/>
              <w:bottom w:val="single" w:sz="2" w:space="0" w:color="0078B6"/>
              <w:right w:val="nil"/>
            </w:tcBorders>
            <w:vAlign w:val="center"/>
            <w:hideMark/>
          </w:tcPr>
          <w:p w14:paraId="20E0EBF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4.4</w:t>
            </w:r>
          </w:p>
        </w:tc>
        <w:tc>
          <w:tcPr>
            <w:tcW w:w="4800" w:type="dxa"/>
            <w:tcBorders>
              <w:top w:val="single" w:sz="2" w:space="0" w:color="0078B6"/>
              <w:left w:val="nil"/>
              <w:bottom w:val="single" w:sz="2" w:space="0" w:color="0078B6"/>
              <w:right w:val="nil"/>
            </w:tcBorders>
            <w:vAlign w:val="center"/>
            <w:hideMark/>
          </w:tcPr>
          <w:p w14:paraId="6FC91C0C"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Discuss visualisation of projects on the microsite</w:t>
            </w:r>
          </w:p>
        </w:tc>
        <w:tc>
          <w:tcPr>
            <w:tcW w:w="1559" w:type="dxa"/>
            <w:tcBorders>
              <w:top w:val="single" w:sz="2" w:space="0" w:color="0078B6"/>
              <w:left w:val="nil"/>
              <w:bottom w:val="single" w:sz="2" w:space="0" w:color="0078B6"/>
              <w:right w:val="nil"/>
            </w:tcBorders>
            <w:vAlign w:val="center"/>
            <w:hideMark/>
          </w:tcPr>
          <w:p w14:paraId="1145F6D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vAlign w:val="center"/>
            <w:hideMark/>
          </w:tcPr>
          <w:p w14:paraId="441B60F5"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Next meeting</w:t>
            </w:r>
          </w:p>
        </w:tc>
      </w:tr>
      <w:tr w:rsidR="00C57C36" w14:paraId="7E7CF1A2"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299061C0"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vAlign w:val="center"/>
            <w:hideMark/>
          </w:tcPr>
          <w:p w14:paraId="2302D2C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vAlign w:val="center"/>
            <w:hideMark/>
          </w:tcPr>
          <w:p w14:paraId="3E5CCF7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 xml:space="preserve">Continue preparing side event </w:t>
            </w:r>
          </w:p>
        </w:tc>
        <w:tc>
          <w:tcPr>
            <w:tcW w:w="1559" w:type="dxa"/>
            <w:tcBorders>
              <w:top w:val="single" w:sz="2" w:space="0" w:color="0078B6"/>
              <w:left w:val="nil"/>
              <w:bottom w:val="single" w:sz="2" w:space="0" w:color="0078B6"/>
              <w:right w:val="nil"/>
            </w:tcBorders>
            <w:vAlign w:val="center"/>
            <w:hideMark/>
          </w:tcPr>
          <w:p w14:paraId="09900AC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Coordination group</w:t>
            </w:r>
          </w:p>
        </w:tc>
        <w:tc>
          <w:tcPr>
            <w:tcW w:w="1417" w:type="dxa"/>
            <w:tcBorders>
              <w:top w:val="single" w:sz="2" w:space="0" w:color="0078B6"/>
              <w:left w:val="nil"/>
              <w:bottom w:val="single" w:sz="2" w:space="0" w:color="0078B6"/>
              <w:right w:val="nil"/>
            </w:tcBorders>
            <w:vAlign w:val="center"/>
            <w:hideMark/>
          </w:tcPr>
          <w:p w14:paraId="75F977FC"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TGC</w:t>
            </w:r>
          </w:p>
        </w:tc>
      </w:tr>
      <w:tr w:rsidR="00C57C36" w14:paraId="52356555"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1A4ED40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980" w:type="dxa"/>
            <w:tcBorders>
              <w:top w:val="single" w:sz="2" w:space="0" w:color="0078B6"/>
              <w:left w:val="nil"/>
              <w:bottom w:val="single" w:sz="2" w:space="0" w:color="0078B6"/>
              <w:right w:val="nil"/>
            </w:tcBorders>
            <w:vAlign w:val="center"/>
            <w:hideMark/>
          </w:tcPr>
          <w:p w14:paraId="5D29EED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6</w:t>
            </w:r>
          </w:p>
        </w:tc>
        <w:tc>
          <w:tcPr>
            <w:tcW w:w="4800" w:type="dxa"/>
            <w:tcBorders>
              <w:top w:val="single" w:sz="2" w:space="0" w:color="0078B6"/>
              <w:left w:val="nil"/>
              <w:bottom w:val="single" w:sz="2" w:space="0" w:color="0078B6"/>
              <w:right w:val="nil"/>
            </w:tcBorders>
            <w:vAlign w:val="center"/>
            <w:hideMark/>
          </w:tcPr>
          <w:p w14:paraId="2CBC41BD"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Next meeting for SwimCon committee – written concept for conference</w:t>
            </w:r>
          </w:p>
        </w:tc>
        <w:tc>
          <w:tcPr>
            <w:tcW w:w="1559" w:type="dxa"/>
            <w:tcBorders>
              <w:top w:val="single" w:sz="2" w:space="0" w:color="0078B6"/>
              <w:left w:val="nil"/>
              <w:bottom w:val="single" w:sz="2" w:space="0" w:color="0078B6"/>
              <w:right w:val="nil"/>
            </w:tcBorders>
            <w:vAlign w:val="center"/>
            <w:hideMark/>
          </w:tcPr>
          <w:p w14:paraId="4D32B9C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Andreas</w:t>
            </w:r>
          </w:p>
        </w:tc>
        <w:tc>
          <w:tcPr>
            <w:tcW w:w="1417" w:type="dxa"/>
            <w:tcBorders>
              <w:top w:val="single" w:sz="2" w:space="0" w:color="0078B6"/>
              <w:left w:val="nil"/>
              <w:bottom w:val="single" w:sz="2" w:space="0" w:color="0078B6"/>
              <w:right w:val="nil"/>
            </w:tcBorders>
            <w:vAlign w:val="center"/>
            <w:hideMark/>
          </w:tcPr>
          <w:p w14:paraId="2E0D6055"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December 2022</w:t>
            </w:r>
          </w:p>
        </w:tc>
      </w:tr>
      <w:tr w:rsidR="00C57C36" w14:paraId="664AFC61" w14:textId="77777777" w:rsidTr="00C57C36">
        <w:trPr>
          <w:trHeight w:val="463"/>
          <w:jc w:val="center"/>
        </w:trPr>
        <w:tc>
          <w:tcPr>
            <w:tcW w:w="883" w:type="dxa"/>
            <w:tcBorders>
              <w:top w:val="single" w:sz="2" w:space="0" w:color="0078B6"/>
              <w:left w:val="nil"/>
              <w:bottom w:val="single" w:sz="2" w:space="0" w:color="0078B6"/>
              <w:right w:val="nil"/>
            </w:tcBorders>
            <w:vAlign w:val="center"/>
            <w:hideMark/>
          </w:tcPr>
          <w:p w14:paraId="657D6084"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980" w:type="dxa"/>
            <w:tcBorders>
              <w:top w:val="single" w:sz="2" w:space="0" w:color="0078B6"/>
              <w:left w:val="nil"/>
              <w:bottom w:val="single" w:sz="2" w:space="0" w:color="0078B6"/>
              <w:right w:val="nil"/>
            </w:tcBorders>
            <w:vAlign w:val="center"/>
            <w:hideMark/>
          </w:tcPr>
          <w:p w14:paraId="15ECA4B6"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7</w:t>
            </w:r>
          </w:p>
        </w:tc>
        <w:tc>
          <w:tcPr>
            <w:tcW w:w="4800" w:type="dxa"/>
            <w:tcBorders>
              <w:top w:val="single" w:sz="2" w:space="0" w:color="0078B6"/>
              <w:left w:val="nil"/>
              <w:bottom w:val="single" w:sz="2" w:space="0" w:color="0078B6"/>
              <w:right w:val="nil"/>
            </w:tcBorders>
            <w:vAlign w:val="center"/>
            <w:hideMark/>
          </w:tcPr>
          <w:p w14:paraId="32779E2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doodle for next meeting</w:t>
            </w:r>
          </w:p>
        </w:tc>
        <w:tc>
          <w:tcPr>
            <w:tcW w:w="1559" w:type="dxa"/>
            <w:tcBorders>
              <w:top w:val="single" w:sz="2" w:space="0" w:color="0078B6"/>
              <w:left w:val="nil"/>
              <w:bottom w:val="single" w:sz="2" w:space="0" w:color="0078B6"/>
              <w:right w:val="nil"/>
            </w:tcBorders>
            <w:vAlign w:val="center"/>
            <w:hideMark/>
          </w:tcPr>
          <w:p w14:paraId="31FB1550"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CWSS</w:t>
            </w:r>
          </w:p>
        </w:tc>
        <w:tc>
          <w:tcPr>
            <w:tcW w:w="1417" w:type="dxa"/>
            <w:tcBorders>
              <w:top w:val="single" w:sz="2" w:space="0" w:color="0078B6"/>
              <w:left w:val="nil"/>
              <w:bottom w:val="single" w:sz="2" w:space="0" w:color="0078B6"/>
              <w:right w:val="nil"/>
            </w:tcBorders>
            <w:vAlign w:val="center"/>
            <w:hideMark/>
          </w:tcPr>
          <w:p w14:paraId="086D5B0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ASAP</w:t>
            </w:r>
          </w:p>
        </w:tc>
      </w:tr>
      <w:tr w:rsidR="00C57C36" w14:paraId="379D6D0C" w14:textId="77777777" w:rsidTr="00C57C36">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65C0FC56" w14:textId="77777777" w:rsidR="00C57C36" w:rsidRDefault="00C57C36">
            <w:pPr>
              <w:tabs>
                <w:tab w:val="left" w:pos="142"/>
              </w:tabs>
              <w:spacing w:after="200" w:line="276" w:lineRule="auto"/>
              <w:jc w:val="center"/>
              <w:rPr>
                <w:rFonts w:ascii="Georgia" w:eastAsia="Calibri" w:hAnsi="Georgia"/>
                <w:b/>
                <w:bCs/>
                <w:sz w:val="20"/>
                <w:szCs w:val="20"/>
              </w:rPr>
            </w:pPr>
            <w:r>
              <w:rPr>
                <w:rFonts w:ascii="Georgia" w:eastAsia="Calibri" w:hAnsi="Georgia"/>
                <w:b/>
                <w:bCs/>
                <w:sz w:val="20"/>
                <w:szCs w:val="20"/>
              </w:rPr>
              <w:t>Pending from previous meetings</w:t>
            </w:r>
          </w:p>
        </w:tc>
      </w:tr>
      <w:tr w:rsidR="00C57C36" w14:paraId="6061856F"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2D6D3E3A"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52F8FAE1" w14:textId="77777777" w:rsidR="00C57C36" w:rsidRDefault="00C57C36">
            <w:pPr>
              <w:tabs>
                <w:tab w:val="left" w:pos="142"/>
              </w:tabs>
              <w:spacing w:after="200" w:line="276" w:lineRule="auto"/>
              <w:rPr>
                <w:rFonts w:ascii="Georgia" w:eastAsia="Calibri" w:hAnsi="Georgia"/>
                <w:sz w:val="20"/>
                <w:szCs w:val="20"/>
              </w:rPr>
            </w:pPr>
            <w:r>
              <w:rPr>
                <w:rFonts w:ascii="Georgia" w:hAnsi="Georgia"/>
                <w:sz w:val="20"/>
                <w:szCs w:val="20"/>
              </w:rPr>
              <w:t>21-1: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34BD7257" w14:textId="77777777" w:rsidR="00C57C36" w:rsidRDefault="00C57C36">
            <w:pPr>
              <w:pStyle w:val="BodyText1"/>
              <w:rPr>
                <w:rFonts w:eastAsia="Calibri"/>
                <w:szCs w:val="20"/>
              </w:rPr>
            </w:pPr>
            <w:r>
              <w:rPr>
                <w:szCs w:val="20"/>
              </w:rPr>
              <w:t xml:space="preserve">Regularly update the </w:t>
            </w:r>
            <w:hyperlink r:id="rId22" w:history="1">
              <w:r>
                <w:rPr>
                  <w:rStyle w:val="Hyperlink"/>
                </w:rPr>
                <w:t>living document</w:t>
              </w:r>
            </w:hyperlink>
            <w:r>
              <w:rPr>
                <w:szCs w:val="20"/>
              </w:rPr>
              <w:t xml:space="preserve"> online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2D83CF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1CA77C8A"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Permanent reminder</w:t>
            </w:r>
          </w:p>
        </w:tc>
      </w:tr>
      <w:tr w:rsidR="00C57C36" w14:paraId="64382D98"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1848E239"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3F1B5197" w14:textId="77777777" w:rsidR="00C57C36" w:rsidRDefault="00C57C36">
            <w:pPr>
              <w:tabs>
                <w:tab w:val="left" w:pos="142"/>
              </w:tabs>
              <w:spacing w:after="200" w:line="276" w:lineRule="auto"/>
              <w:rPr>
                <w:rFonts w:ascii="Georgia" w:hAnsi="Georgia"/>
                <w:sz w:val="20"/>
                <w:szCs w:val="20"/>
              </w:rPr>
            </w:pPr>
            <w:r>
              <w:rPr>
                <w:rFonts w:ascii="Georgia" w:eastAsia="Calibri" w:hAnsi="Georgia"/>
                <w:sz w:val="20"/>
                <w:szCs w:val="20"/>
              </w:rPr>
              <w:t>22-2/4</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1615E021" w14:textId="77777777" w:rsidR="00C57C36" w:rsidRDefault="00C57C36">
            <w:pPr>
              <w:pStyle w:val="BodyText1"/>
              <w:rPr>
                <w:szCs w:val="20"/>
              </w:rPr>
            </w:pPr>
            <w:r>
              <w:rPr>
                <w:szCs w:val="20"/>
              </w:rPr>
              <w:t>Discuss a follow-up of the SHIRE project</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044166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2F1C1AAD"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After final report</w:t>
            </w:r>
          </w:p>
        </w:tc>
      </w:tr>
      <w:tr w:rsidR="00C57C36" w14:paraId="3242F2DF"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tcPr>
          <w:p w14:paraId="5A3A1CC0" w14:textId="77777777" w:rsidR="00C57C36" w:rsidRDefault="00C57C36">
            <w:pPr>
              <w:tabs>
                <w:tab w:val="left" w:pos="142"/>
              </w:tabs>
              <w:spacing w:after="200" w:line="276" w:lineRule="auto"/>
              <w:rPr>
                <w:rFonts w:ascii="Georgia" w:eastAsia="Calibri" w:hAnsi="Georgia"/>
                <w:sz w:val="20"/>
                <w:szCs w:val="20"/>
              </w:rPr>
            </w:pP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026DC73F" w14:textId="77777777" w:rsidR="00C57C36" w:rsidRDefault="00C57C36">
            <w:pPr>
              <w:tabs>
                <w:tab w:val="left" w:pos="142"/>
              </w:tabs>
              <w:spacing w:after="200" w:line="276" w:lineRule="auto"/>
              <w:rPr>
                <w:rFonts w:ascii="Georgia" w:hAnsi="Georgia"/>
                <w:sz w:val="20"/>
                <w:szCs w:val="20"/>
              </w:rPr>
            </w:pPr>
            <w:r>
              <w:rPr>
                <w:rFonts w:ascii="Georgia" w:eastAsia="Calibri" w:hAnsi="Georgia"/>
                <w:sz w:val="20"/>
                <w:szCs w:val="20"/>
              </w:rPr>
              <w:t>5/6</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48817907" w14:textId="77777777" w:rsidR="00C57C36" w:rsidRDefault="00C57C36">
            <w:pPr>
              <w:pStyle w:val="BodyText1"/>
              <w:rPr>
                <w:szCs w:val="20"/>
              </w:rPr>
            </w:pPr>
            <w:r>
              <w:rPr>
                <w:rFonts w:eastAsia="Calibri"/>
                <w:szCs w:val="20"/>
              </w:rPr>
              <w:t>Take up communication plan in mid term review</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2A0CE3C7"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4B8B18C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TBD</w:t>
            </w:r>
          </w:p>
        </w:tc>
      </w:tr>
      <w:tr w:rsidR="00C57C36" w14:paraId="08BE55E3"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4D6C27A8"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8</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493A3F48"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4.2</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5A9A9288"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Continue exchange in EG-Swimway, e.g., by theme sessions on fish targets or SWIMWAY pillars, or on topics, such as salt marsh management, underwater activities, nursery function of the Wadden Sea, migration, connectivity or sluices.</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76F46264"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186F8141"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On-going</w:t>
            </w:r>
          </w:p>
        </w:tc>
      </w:tr>
      <w:tr w:rsidR="00C57C36" w14:paraId="0C3F4881"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08F18C9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lang w:val="de-DE"/>
              </w:rPr>
              <w:t>1</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35AADC90"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lang w:val="de-DE"/>
              </w:rPr>
              <w:t>3</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76DC4F2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Consider joint planning of trilateral event(s) for the World Fish Migration Day 2024, including support in involvement of the general public</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7CD4CED9" w14:textId="77777777" w:rsidR="00C57C36" w:rsidRDefault="00C57C36">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0B1052A5" w14:textId="77777777" w:rsidR="00C57C36" w:rsidRDefault="00C57C36">
            <w:pPr>
              <w:tabs>
                <w:tab w:val="left" w:pos="142"/>
              </w:tabs>
              <w:spacing w:after="200" w:line="276" w:lineRule="auto"/>
              <w:rPr>
                <w:rFonts w:ascii="Georgia" w:eastAsia="Calibri" w:hAnsi="Georgia"/>
                <w:sz w:val="20"/>
                <w:szCs w:val="20"/>
                <w:lang w:val="en-GB"/>
              </w:rPr>
            </w:pPr>
          </w:p>
        </w:tc>
      </w:tr>
      <w:tr w:rsidR="00C57C36" w14:paraId="6B64D51D"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72CD380E"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2</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45EC5DF5"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3</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17DD5700"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Take up a discussion on the “extend” of restoration activities vs reduce pressure on the system and let nature develop itself for fish in the Wadden Sea.</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tcPr>
          <w:p w14:paraId="215F4A0F" w14:textId="77777777" w:rsidR="00C57C36" w:rsidRDefault="00C57C36">
            <w:pPr>
              <w:tabs>
                <w:tab w:val="left" w:pos="142"/>
              </w:tabs>
              <w:spacing w:after="200" w:line="276" w:lineRule="auto"/>
              <w:rPr>
                <w:rFonts w:ascii="Georgia" w:eastAsia="Calibri" w:hAnsi="Georgia"/>
                <w:sz w:val="20"/>
                <w:szCs w:val="20"/>
                <w:lang w:val="en-GB"/>
              </w:rPr>
            </w:pPr>
          </w:p>
        </w:tc>
        <w:tc>
          <w:tcPr>
            <w:tcW w:w="1417" w:type="dxa"/>
            <w:tcBorders>
              <w:top w:val="single" w:sz="2" w:space="0" w:color="0078B6"/>
              <w:left w:val="nil"/>
              <w:bottom w:val="single" w:sz="2" w:space="0" w:color="0078B6"/>
              <w:right w:val="nil"/>
            </w:tcBorders>
            <w:shd w:val="clear" w:color="auto" w:fill="D9D9D9" w:themeFill="background1" w:themeFillShade="D9"/>
            <w:vAlign w:val="center"/>
          </w:tcPr>
          <w:p w14:paraId="5FA8D79F" w14:textId="77777777" w:rsidR="00C57C36" w:rsidRDefault="00C57C36">
            <w:pPr>
              <w:tabs>
                <w:tab w:val="left" w:pos="142"/>
              </w:tabs>
              <w:spacing w:after="200" w:line="276" w:lineRule="auto"/>
              <w:rPr>
                <w:rFonts w:ascii="Georgia" w:eastAsia="Calibri" w:hAnsi="Georgia"/>
                <w:sz w:val="20"/>
                <w:szCs w:val="20"/>
                <w:lang w:val="en-GB"/>
              </w:rPr>
            </w:pPr>
          </w:p>
        </w:tc>
      </w:tr>
      <w:tr w:rsidR="00C57C36" w14:paraId="4CD3F099"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16509806"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lastRenderedPageBreak/>
              <w:t>3</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2CE4D39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4.1</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6196A857"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Take up application for Wadden Sea fish graduate school in 2023</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6BC4F2E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Katja, all</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7DA8B926"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2023</w:t>
            </w:r>
          </w:p>
        </w:tc>
      </w:tr>
      <w:tr w:rsidR="00C57C36" w14:paraId="4DA4EE44" w14:textId="77777777" w:rsidTr="00C57C36">
        <w:trPr>
          <w:trHeight w:val="463"/>
          <w:jc w:val="center"/>
        </w:trPr>
        <w:tc>
          <w:tcPr>
            <w:tcW w:w="883" w:type="dxa"/>
            <w:tcBorders>
              <w:top w:val="single" w:sz="2" w:space="0" w:color="0078B6"/>
              <w:left w:val="nil"/>
              <w:bottom w:val="single" w:sz="2" w:space="0" w:color="0078B6"/>
              <w:right w:val="nil"/>
            </w:tcBorders>
            <w:shd w:val="clear" w:color="auto" w:fill="D9D9D9" w:themeFill="background1" w:themeFillShade="D9"/>
            <w:vAlign w:val="center"/>
            <w:hideMark/>
          </w:tcPr>
          <w:p w14:paraId="79C1F8EB"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980" w:type="dxa"/>
            <w:tcBorders>
              <w:top w:val="single" w:sz="2" w:space="0" w:color="0078B6"/>
              <w:left w:val="nil"/>
              <w:bottom w:val="single" w:sz="2" w:space="0" w:color="0078B6"/>
              <w:right w:val="nil"/>
            </w:tcBorders>
            <w:shd w:val="clear" w:color="auto" w:fill="D9D9D9" w:themeFill="background1" w:themeFillShade="D9"/>
            <w:vAlign w:val="center"/>
            <w:hideMark/>
          </w:tcPr>
          <w:p w14:paraId="21773952" w14:textId="77777777" w:rsidR="00C57C36" w:rsidRDefault="00C57C36">
            <w:pPr>
              <w:tabs>
                <w:tab w:val="left" w:pos="142"/>
              </w:tabs>
              <w:spacing w:after="200" w:line="276" w:lineRule="auto"/>
              <w:rPr>
                <w:rFonts w:ascii="Georgia" w:eastAsia="Calibri" w:hAnsi="Georgia"/>
                <w:sz w:val="20"/>
                <w:szCs w:val="20"/>
              </w:rPr>
            </w:pPr>
            <w:r>
              <w:rPr>
                <w:rFonts w:ascii="Georgia" w:eastAsia="Calibri" w:hAnsi="Georgia"/>
                <w:sz w:val="20"/>
                <w:szCs w:val="20"/>
              </w:rPr>
              <w:t>5</w:t>
            </w:r>
          </w:p>
        </w:tc>
        <w:tc>
          <w:tcPr>
            <w:tcW w:w="4800" w:type="dxa"/>
            <w:tcBorders>
              <w:top w:val="single" w:sz="2" w:space="0" w:color="0078B6"/>
              <w:left w:val="nil"/>
              <w:bottom w:val="single" w:sz="2" w:space="0" w:color="0078B6"/>
              <w:right w:val="nil"/>
            </w:tcBorders>
            <w:shd w:val="clear" w:color="auto" w:fill="D9D9D9" w:themeFill="background1" w:themeFillShade="D9"/>
            <w:vAlign w:val="center"/>
            <w:hideMark/>
          </w:tcPr>
          <w:p w14:paraId="75DED2A2"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Prepare roadmap (with timeline)</w:t>
            </w:r>
          </w:p>
        </w:tc>
        <w:tc>
          <w:tcPr>
            <w:tcW w:w="1559" w:type="dxa"/>
            <w:tcBorders>
              <w:top w:val="single" w:sz="2" w:space="0" w:color="0078B6"/>
              <w:left w:val="nil"/>
              <w:bottom w:val="single" w:sz="2" w:space="0" w:color="0078B6"/>
              <w:right w:val="nil"/>
            </w:tcBorders>
            <w:shd w:val="clear" w:color="auto" w:fill="D9D9D9" w:themeFill="background1" w:themeFillShade="D9"/>
            <w:vAlign w:val="center"/>
            <w:hideMark/>
          </w:tcPr>
          <w:p w14:paraId="00437483"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Chair with support CWSS</w:t>
            </w:r>
          </w:p>
        </w:tc>
        <w:tc>
          <w:tcPr>
            <w:tcW w:w="1417" w:type="dxa"/>
            <w:tcBorders>
              <w:top w:val="single" w:sz="2" w:space="0" w:color="0078B6"/>
              <w:left w:val="nil"/>
              <w:bottom w:val="single" w:sz="2" w:space="0" w:color="0078B6"/>
              <w:right w:val="nil"/>
            </w:tcBorders>
            <w:shd w:val="clear" w:color="auto" w:fill="D9D9D9" w:themeFill="background1" w:themeFillShade="D9"/>
            <w:vAlign w:val="center"/>
            <w:hideMark/>
          </w:tcPr>
          <w:p w14:paraId="36D9692F" w14:textId="77777777" w:rsidR="00C57C36" w:rsidRDefault="00C57C36">
            <w:pPr>
              <w:tabs>
                <w:tab w:val="left" w:pos="142"/>
              </w:tabs>
              <w:spacing w:after="200" w:line="276" w:lineRule="auto"/>
              <w:rPr>
                <w:rFonts w:ascii="Georgia" w:eastAsia="Calibri" w:hAnsi="Georgia"/>
                <w:sz w:val="20"/>
                <w:szCs w:val="20"/>
                <w:lang w:val="en-GB"/>
              </w:rPr>
            </w:pPr>
            <w:r>
              <w:rPr>
                <w:rFonts w:ascii="Georgia" w:eastAsia="Calibri" w:hAnsi="Georgia"/>
                <w:sz w:val="20"/>
                <w:szCs w:val="20"/>
                <w:lang w:val="en-GB"/>
              </w:rPr>
              <w:t>After midterm review</w:t>
            </w:r>
          </w:p>
        </w:tc>
      </w:tr>
    </w:tbl>
    <w:p w14:paraId="4B5585C9" w14:textId="77777777" w:rsidR="00C57C36" w:rsidRDefault="00C57C36" w:rsidP="00C57C36">
      <w:pPr>
        <w:tabs>
          <w:tab w:val="left" w:pos="142"/>
        </w:tabs>
        <w:spacing w:after="200" w:line="276" w:lineRule="auto"/>
        <w:jc w:val="center"/>
        <w:rPr>
          <w:rFonts w:ascii="Georgia" w:eastAsia="Calibri" w:hAnsi="Georgia"/>
          <w:b/>
          <w:sz w:val="20"/>
          <w:szCs w:val="20"/>
          <w:lang w:val="en-GB"/>
        </w:rPr>
      </w:pPr>
    </w:p>
    <w:p w14:paraId="2AFA5D1E" w14:textId="77777777" w:rsidR="00C57C36" w:rsidRDefault="00C57C36" w:rsidP="00C57C36">
      <w:pPr>
        <w:tabs>
          <w:tab w:val="left" w:pos="142"/>
        </w:tabs>
        <w:spacing w:after="200" w:line="276" w:lineRule="auto"/>
        <w:rPr>
          <w:rFonts w:ascii="Arial" w:eastAsia="Calibri" w:hAnsi="Arial" w:cs="Arial"/>
          <w:b/>
          <w:sz w:val="20"/>
          <w:szCs w:val="20"/>
          <w:lang w:val="en-GB"/>
        </w:rPr>
      </w:pPr>
    </w:p>
    <w:p w14:paraId="61D30D5B" w14:textId="77777777" w:rsidR="00C57C36" w:rsidRDefault="00C57C36" w:rsidP="00C57C36">
      <w:pPr>
        <w:tabs>
          <w:tab w:val="left" w:pos="142"/>
        </w:tabs>
        <w:spacing w:after="200" w:line="276" w:lineRule="auto"/>
        <w:rPr>
          <w:rFonts w:ascii="Arial" w:eastAsia="Calibri" w:hAnsi="Arial" w:cs="Arial"/>
          <w:b/>
          <w:sz w:val="20"/>
          <w:szCs w:val="20"/>
          <w:lang w:val="en-GB"/>
        </w:rPr>
      </w:pPr>
      <w:r>
        <w:rPr>
          <w:rFonts w:ascii="Arial" w:eastAsia="Calibri" w:hAnsi="Arial" w:cs="Arial"/>
          <w:b/>
          <w:sz w:val="20"/>
          <w:szCs w:val="20"/>
          <w:lang w:val="en-GB"/>
        </w:rPr>
        <w:t>ANNEX 4: Outline minister´s tour at the TGC 2022, including track changes of discussion at EG-Swimway 22-4</w:t>
      </w:r>
    </w:p>
    <w:p w14:paraId="78B44481" w14:textId="77777777" w:rsidR="00C57C36" w:rsidRDefault="00C57C36" w:rsidP="00C57C36">
      <w:pPr>
        <w:spacing w:line="276" w:lineRule="auto"/>
        <w:jc w:val="both"/>
        <w:rPr>
          <w:rFonts w:ascii="Georgia" w:hAnsi="Georgia"/>
          <w:sz w:val="20"/>
          <w:szCs w:val="20"/>
        </w:rPr>
      </w:pPr>
      <w:r>
        <w:rPr>
          <w:rFonts w:ascii="Georgia" w:hAnsi="Georgia"/>
          <w:b/>
          <w:bCs/>
          <w:sz w:val="20"/>
          <w:szCs w:val="20"/>
        </w:rPr>
        <w:t>Time:</w:t>
      </w:r>
      <w:r>
        <w:rPr>
          <w:rFonts w:ascii="Georgia" w:hAnsi="Georgia"/>
          <w:sz w:val="20"/>
          <w:szCs w:val="20"/>
        </w:rPr>
        <w:t xml:space="preserve"> Wednesday 30.11.22 – 9:30 – 10:15</w:t>
      </w:r>
    </w:p>
    <w:p w14:paraId="36B51102" w14:textId="77777777" w:rsidR="00C57C36" w:rsidRDefault="00C57C36" w:rsidP="00C57C36">
      <w:pPr>
        <w:spacing w:line="276" w:lineRule="auto"/>
        <w:jc w:val="both"/>
        <w:rPr>
          <w:rFonts w:ascii="Georgia" w:hAnsi="Georgia"/>
          <w:sz w:val="20"/>
          <w:szCs w:val="20"/>
        </w:rPr>
      </w:pPr>
      <w:r>
        <w:rPr>
          <w:rFonts w:ascii="Georgia" w:hAnsi="Georgia"/>
          <w:b/>
          <w:bCs/>
          <w:sz w:val="20"/>
          <w:szCs w:val="20"/>
        </w:rPr>
        <w:t>Duration</w:t>
      </w:r>
      <w:r>
        <w:rPr>
          <w:rFonts w:ascii="Georgia" w:hAnsi="Georgia"/>
          <w:sz w:val="20"/>
          <w:szCs w:val="20"/>
        </w:rPr>
        <w:t>: ca 3 minutes</w:t>
      </w:r>
    </w:p>
    <w:p w14:paraId="5B5A5536" w14:textId="77777777" w:rsidR="00C57C36" w:rsidRDefault="00C57C36" w:rsidP="00C57C36">
      <w:pPr>
        <w:spacing w:line="276" w:lineRule="auto"/>
        <w:jc w:val="both"/>
        <w:rPr>
          <w:rFonts w:ascii="Georgia" w:hAnsi="Georgia"/>
          <w:sz w:val="20"/>
          <w:szCs w:val="20"/>
        </w:rPr>
      </w:pPr>
      <w:r>
        <w:rPr>
          <w:rFonts w:ascii="Georgia" w:hAnsi="Georgia"/>
          <w:b/>
          <w:bCs/>
          <w:sz w:val="20"/>
          <w:szCs w:val="20"/>
        </w:rPr>
        <w:t>Core messages</w:t>
      </w:r>
      <w:r>
        <w:rPr>
          <w:rFonts w:ascii="Georgia" w:hAnsi="Georgia"/>
          <w:sz w:val="20"/>
          <w:szCs w:val="20"/>
        </w:rPr>
        <w:t>:</w:t>
      </w:r>
    </w:p>
    <w:p w14:paraId="3383F081" w14:textId="77777777" w:rsidR="00C57C36" w:rsidRDefault="00C57C36" w:rsidP="00C57C36">
      <w:pPr>
        <w:spacing w:line="276" w:lineRule="auto"/>
        <w:jc w:val="both"/>
        <w:rPr>
          <w:del w:id="11" w:author="Julia Busch" w:date="2022-11-10T14:43:00Z"/>
          <w:rFonts w:ascii="Georgia" w:hAnsi="Georgia"/>
          <w:sz w:val="20"/>
          <w:szCs w:val="20"/>
        </w:rPr>
      </w:pPr>
      <w:del w:id="12" w:author="Julia Busch" w:date="2022-11-10T14:43:00Z">
        <w:r>
          <w:rPr>
            <w:rFonts w:ascii="Georgia" w:hAnsi="Georgia"/>
            <w:sz w:val="20"/>
            <w:szCs w:val="20"/>
          </w:rPr>
          <w:delText>1)</w:delText>
        </w:r>
        <w:r>
          <w:rPr>
            <w:rFonts w:ascii="Georgia" w:hAnsi="Georgia"/>
            <w:sz w:val="20"/>
            <w:szCs w:val="20"/>
          </w:rPr>
          <w:tab/>
          <w:delText xml:space="preserve">Fish and their ecological interactions with other species are integral for the function and structure of the Wadden Sea ecosystem. </w:delText>
        </w:r>
      </w:del>
    </w:p>
    <w:p w14:paraId="67AE5050" w14:textId="77777777" w:rsidR="00C57C36" w:rsidRDefault="00C57C36" w:rsidP="00C57C36">
      <w:pPr>
        <w:spacing w:line="276" w:lineRule="auto"/>
        <w:jc w:val="both"/>
        <w:rPr>
          <w:rFonts w:ascii="Georgia" w:hAnsi="Georgia"/>
          <w:sz w:val="20"/>
          <w:szCs w:val="20"/>
        </w:rPr>
      </w:pPr>
      <w:del w:id="13" w:author="Julia Busch" w:date="2022-11-11T11:47:00Z">
        <w:r>
          <w:rPr>
            <w:rFonts w:ascii="Georgia" w:hAnsi="Georgia"/>
            <w:sz w:val="20"/>
            <w:szCs w:val="20"/>
          </w:rPr>
          <w:delText>2</w:delText>
        </w:r>
      </w:del>
      <w:ins w:id="14" w:author="Julia Busch" w:date="2022-11-11T11:47:00Z">
        <w:r>
          <w:rPr>
            <w:rFonts w:ascii="Georgia" w:hAnsi="Georgia"/>
            <w:sz w:val="20"/>
            <w:szCs w:val="20"/>
          </w:rPr>
          <w:t>1</w:t>
        </w:r>
      </w:ins>
      <w:r>
        <w:rPr>
          <w:rFonts w:ascii="Georgia" w:hAnsi="Georgia"/>
          <w:sz w:val="20"/>
          <w:szCs w:val="20"/>
        </w:rPr>
        <w:t>)</w:t>
      </w:r>
      <w:r>
        <w:rPr>
          <w:rFonts w:ascii="Georgia" w:hAnsi="Georgia"/>
          <w:sz w:val="20"/>
          <w:szCs w:val="20"/>
        </w:rPr>
        <w:tab/>
        <w:t xml:space="preserve">Several fish species are in decline due to various known and unknown reasons. </w:t>
      </w:r>
    </w:p>
    <w:p w14:paraId="254C09E5" w14:textId="77777777" w:rsidR="00C57C36" w:rsidRDefault="00C57C36" w:rsidP="00C57C36">
      <w:pPr>
        <w:spacing w:line="276" w:lineRule="auto"/>
        <w:jc w:val="both"/>
        <w:rPr>
          <w:rFonts w:ascii="Georgia" w:hAnsi="Georgia"/>
          <w:sz w:val="20"/>
          <w:szCs w:val="20"/>
        </w:rPr>
      </w:pPr>
      <w:del w:id="15" w:author="Julia Busch" w:date="2022-11-10T14:45:00Z">
        <w:r>
          <w:rPr>
            <w:rFonts w:ascii="Georgia" w:hAnsi="Georgia"/>
            <w:sz w:val="20"/>
            <w:szCs w:val="20"/>
          </w:rPr>
          <w:delText>3</w:delText>
        </w:r>
      </w:del>
      <w:ins w:id="16" w:author="Julia Busch" w:date="2022-11-11T11:47:00Z">
        <w:r>
          <w:rPr>
            <w:rFonts w:ascii="Georgia" w:hAnsi="Georgia"/>
            <w:sz w:val="20"/>
            <w:szCs w:val="20"/>
          </w:rPr>
          <w:t>3</w:t>
        </w:r>
      </w:ins>
      <w:r>
        <w:rPr>
          <w:rFonts w:ascii="Georgia" w:hAnsi="Georgia"/>
          <w:sz w:val="20"/>
          <w:szCs w:val="20"/>
        </w:rPr>
        <w:t>)</w:t>
      </w:r>
      <w:r>
        <w:rPr>
          <w:rFonts w:ascii="Georgia" w:hAnsi="Georgia"/>
          <w:sz w:val="20"/>
          <w:szCs w:val="20"/>
        </w:rPr>
        <w:tab/>
        <w:t xml:space="preserve">Climate change- </w:t>
      </w:r>
      <w:del w:id="17" w:author="Julia Busch" w:date="2022-11-10T14:43:00Z">
        <w:r>
          <w:rPr>
            <w:rFonts w:ascii="Georgia" w:hAnsi="Georgia"/>
            <w:sz w:val="20"/>
            <w:szCs w:val="20"/>
          </w:rPr>
          <w:delText xml:space="preserve">induced alterations of inland water management </w:delText>
        </w:r>
      </w:del>
      <w:r>
        <w:rPr>
          <w:rFonts w:ascii="Georgia" w:hAnsi="Georgia"/>
          <w:sz w:val="20"/>
          <w:szCs w:val="20"/>
        </w:rPr>
        <w:t>and sea level rise will pose increasing challenges to migratory fish</w:t>
      </w:r>
    </w:p>
    <w:p w14:paraId="71246131" w14:textId="77777777" w:rsidR="00C57C36" w:rsidRDefault="00C57C36" w:rsidP="00C57C36">
      <w:pPr>
        <w:spacing w:line="276" w:lineRule="auto"/>
        <w:jc w:val="both"/>
        <w:rPr>
          <w:rFonts w:ascii="Georgia" w:hAnsi="Georgia"/>
          <w:sz w:val="20"/>
          <w:szCs w:val="20"/>
        </w:rPr>
      </w:pPr>
      <w:del w:id="18" w:author="Julia Busch" w:date="2022-11-10T14:45:00Z">
        <w:r>
          <w:rPr>
            <w:rFonts w:ascii="Georgia" w:hAnsi="Georgia"/>
            <w:sz w:val="20"/>
            <w:szCs w:val="20"/>
          </w:rPr>
          <w:delText>4</w:delText>
        </w:r>
      </w:del>
      <w:ins w:id="19" w:author="Julia Busch" w:date="2022-11-11T11:47:00Z">
        <w:r>
          <w:rPr>
            <w:rFonts w:ascii="Georgia" w:hAnsi="Georgia"/>
            <w:sz w:val="20"/>
            <w:szCs w:val="20"/>
          </w:rPr>
          <w:t>2</w:t>
        </w:r>
      </w:ins>
      <w:r>
        <w:rPr>
          <w:rFonts w:ascii="Georgia" w:hAnsi="Georgia"/>
          <w:sz w:val="20"/>
          <w:szCs w:val="20"/>
        </w:rPr>
        <w:t>)</w:t>
      </w:r>
      <w:r>
        <w:rPr>
          <w:rFonts w:ascii="Georgia" w:hAnsi="Georgia"/>
          <w:sz w:val="20"/>
          <w:szCs w:val="20"/>
        </w:rPr>
        <w:tab/>
        <w:t xml:space="preserve">Various bottlenecks constricting life cycle connectivity of fish exist and need to be mitigated, among them physical barriers, </w:t>
      </w:r>
      <w:ins w:id="20" w:author="Julia Busch" w:date="2022-11-10T14:44:00Z">
        <w:r>
          <w:rPr>
            <w:rFonts w:ascii="Georgia" w:hAnsi="Georgia"/>
            <w:sz w:val="20"/>
            <w:szCs w:val="20"/>
          </w:rPr>
          <w:t>[</w:t>
        </w:r>
      </w:ins>
      <w:r>
        <w:rPr>
          <w:rFonts w:ascii="Georgia" w:hAnsi="Georgia"/>
          <w:sz w:val="20"/>
          <w:szCs w:val="20"/>
        </w:rPr>
        <w:t>anthropogenic mortality at different life stages and habitat destruction.</w:t>
      </w:r>
      <w:ins w:id="21" w:author="Julia Busch" w:date="2022-11-10T14:44:00Z">
        <w:r>
          <w:rPr>
            <w:rFonts w:ascii="Georgia" w:hAnsi="Georgia"/>
            <w:sz w:val="20"/>
            <w:szCs w:val="20"/>
          </w:rPr>
          <w:t>]</w:t>
        </w:r>
      </w:ins>
    </w:p>
    <w:p w14:paraId="1BB18E30" w14:textId="77777777" w:rsidR="00C57C36" w:rsidRDefault="00C57C36" w:rsidP="00C57C36">
      <w:pPr>
        <w:spacing w:line="276" w:lineRule="auto"/>
        <w:jc w:val="both"/>
        <w:rPr>
          <w:rFonts w:ascii="Georgia" w:hAnsi="Georgia"/>
          <w:sz w:val="20"/>
          <w:szCs w:val="20"/>
        </w:rPr>
      </w:pPr>
      <w:del w:id="22" w:author="Julia Busch" w:date="2022-11-11T11:47:00Z">
        <w:r>
          <w:rPr>
            <w:rFonts w:ascii="Georgia" w:hAnsi="Georgia"/>
            <w:sz w:val="20"/>
            <w:szCs w:val="20"/>
          </w:rPr>
          <w:delText>5</w:delText>
        </w:r>
      </w:del>
      <w:ins w:id="23" w:author="Julia Busch" w:date="2022-11-11T11:47:00Z">
        <w:r>
          <w:rPr>
            <w:rFonts w:ascii="Georgia" w:hAnsi="Georgia"/>
            <w:sz w:val="20"/>
            <w:szCs w:val="20"/>
          </w:rPr>
          <w:t>4</w:t>
        </w:r>
      </w:ins>
      <w:r>
        <w:rPr>
          <w:rFonts w:ascii="Georgia" w:hAnsi="Georgia"/>
          <w:sz w:val="20"/>
          <w:szCs w:val="20"/>
        </w:rPr>
        <w:t>)</w:t>
      </w:r>
      <w:r>
        <w:rPr>
          <w:rFonts w:ascii="Georgia" w:hAnsi="Georgia"/>
          <w:sz w:val="20"/>
          <w:szCs w:val="20"/>
        </w:rPr>
        <w:tab/>
        <w:t>Until 2050, numerous sluices and pumping stations need to be refurbished, offering a window of opportunity to consider life-cycle connectivity for migratory fish.</w:t>
      </w:r>
    </w:p>
    <w:p w14:paraId="05A884CF" w14:textId="77777777" w:rsidR="00C57C36" w:rsidRDefault="00C57C36" w:rsidP="00C57C36">
      <w:pPr>
        <w:spacing w:line="276" w:lineRule="auto"/>
        <w:jc w:val="both"/>
        <w:rPr>
          <w:rFonts w:ascii="Georgia" w:hAnsi="Georgia"/>
          <w:sz w:val="20"/>
          <w:szCs w:val="20"/>
        </w:rPr>
      </w:pPr>
      <w:del w:id="24" w:author="Julia Busch" w:date="2022-11-11T11:47:00Z">
        <w:r>
          <w:rPr>
            <w:rFonts w:ascii="Georgia" w:hAnsi="Georgia"/>
            <w:sz w:val="20"/>
            <w:szCs w:val="20"/>
          </w:rPr>
          <w:delText>6</w:delText>
        </w:r>
      </w:del>
      <w:ins w:id="25" w:author="Julia Busch" w:date="2022-11-11T11:47:00Z">
        <w:r>
          <w:rPr>
            <w:rFonts w:ascii="Georgia" w:hAnsi="Georgia"/>
            <w:sz w:val="20"/>
            <w:szCs w:val="20"/>
          </w:rPr>
          <w:t>5</w:t>
        </w:r>
      </w:ins>
      <w:r>
        <w:rPr>
          <w:rFonts w:ascii="Georgia" w:hAnsi="Georgia"/>
          <w:sz w:val="20"/>
          <w:szCs w:val="20"/>
        </w:rPr>
        <w:t>)</w:t>
      </w:r>
      <w:r>
        <w:rPr>
          <w:rFonts w:ascii="Georgia" w:hAnsi="Georgia"/>
          <w:sz w:val="20"/>
          <w:szCs w:val="20"/>
        </w:rPr>
        <w:tab/>
        <w:t>The Trilateral Expert Group Swimway aims to develop measures to improve life cycle connectivity for fish, e. g. between tributaries and the Wadden Sea.</w:t>
      </w:r>
    </w:p>
    <w:p w14:paraId="2CFBA39C" w14:textId="77777777" w:rsidR="00C57C36" w:rsidRDefault="00C57C36" w:rsidP="00C57C36">
      <w:pPr>
        <w:spacing w:line="276" w:lineRule="auto"/>
        <w:jc w:val="both"/>
        <w:rPr>
          <w:rFonts w:ascii="Georgia" w:hAnsi="Georgia"/>
          <w:sz w:val="20"/>
          <w:szCs w:val="20"/>
        </w:rPr>
      </w:pPr>
    </w:p>
    <w:p w14:paraId="4CC06A2B" w14:textId="77777777" w:rsidR="00C57C36" w:rsidRDefault="00C57C36" w:rsidP="00C57C36">
      <w:pPr>
        <w:spacing w:line="276" w:lineRule="auto"/>
        <w:jc w:val="both"/>
        <w:rPr>
          <w:rFonts w:ascii="Georgia" w:hAnsi="Georgia"/>
          <w:sz w:val="20"/>
          <w:szCs w:val="20"/>
        </w:rPr>
      </w:pPr>
      <w:r>
        <w:rPr>
          <w:rFonts w:ascii="Georgia" w:hAnsi="Georgia"/>
          <w:b/>
          <w:bCs/>
          <w:sz w:val="20"/>
          <w:szCs w:val="20"/>
        </w:rPr>
        <w:t>Format</w:t>
      </w:r>
      <w:r>
        <w:rPr>
          <w:rFonts w:ascii="Georgia" w:hAnsi="Georgia"/>
          <w:sz w:val="20"/>
          <w:szCs w:val="20"/>
        </w:rPr>
        <w:t>: By pressing a green button at the Swimway Wadden Sea booth, the three Ministers will symbolically show their commitment for continuing the implementation of the Swimway Vision and Action Programme (as depicted in the Ministerial Declaration Wilhelmshaven) and</w:t>
      </w:r>
      <w:ins w:id="26" w:author="Julia Busch" w:date="2022-11-11T11:46:00Z">
        <w:r>
          <w:rPr>
            <w:rFonts w:ascii="Georgia" w:hAnsi="Georgia"/>
            <w:sz w:val="20"/>
            <w:szCs w:val="20"/>
          </w:rPr>
          <w:t>,</w:t>
        </w:r>
      </w:ins>
      <w:r>
        <w:rPr>
          <w:rFonts w:ascii="Georgia" w:hAnsi="Georgia"/>
          <w:sz w:val="20"/>
          <w:szCs w:val="20"/>
        </w:rPr>
        <w:t xml:space="preserve"> </w:t>
      </w:r>
      <w:ins w:id="27" w:author="Julia Busch" w:date="2022-11-11T11:45:00Z">
        <w:r>
          <w:rPr>
            <w:rFonts w:ascii="Georgia" w:hAnsi="Georgia"/>
            <w:sz w:val="20"/>
            <w:szCs w:val="20"/>
          </w:rPr>
          <w:t>in the next four years</w:t>
        </w:r>
      </w:ins>
      <w:ins w:id="28" w:author="Julia Busch" w:date="2022-11-11T11:46:00Z">
        <w:r>
          <w:rPr>
            <w:rFonts w:ascii="Georgia" w:hAnsi="Georgia"/>
            <w:sz w:val="20"/>
            <w:szCs w:val="20"/>
          </w:rPr>
          <w:t>,</w:t>
        </w:r>
      </w:ins>
      <w:ins w:id="29" w:author="Julia Busch" w:date="2022-11-11T11:45:00Z">
        <w:r>
          <w:rPr>
            <w:rFonts w:ascii="Georgia" w:hAnsi="Georgia"/>
            <w:sz w:val="20"/>
            <w:szCs w:val="20"/>
          </w:rPr>
          <w:t xml:space="preserve"> </w:t>
        </w:r>
      </w:ins>
      <w:r>
        <w:rPr>
          <w:rFonts w:ascii="Georgia" w:hAnsi="Georgia"/>
          <w:sz w:val="20"/>
          <w:szCs w:val="20"/>
        </w:rPr>
        <w:t xml:space="preserve">to continue using windows of opportunity for improving ecological connectivity/ fish migratory routes (e.g., when existing structures, such as sluices are </w:t>
      </w:r>
      <w:del w:id="30" w:author="Julia Busch" w:date="2022-11-11T11:46:00Z">
        <w:r>
          <w:rPr>
            <w:rFonts w:ascii="Georgia" w:hAnsi="Georgia"/>
            <w:sz w:val="20"/>
            <w:szCs w:val="20"/>
          </w:rPr>
          <w:delText>renovated</w:delText>
        </w:r>
      </w:del>
      <w:ins w:id="31" w:author="Julia Busch" w:date="2022-11-11T11:46:00Z">
        <w:r>
          <w:rPr>
            <w:rFonts w:ascii="Georgia" w:hAnsi="Georgia"/>
            <w:sz w:val="20"/>
            <w:szCs w:val="20"/>
          </w:rPr>
          <w:t>refurbished</w:t>
        </w:r>
      </w:ins>
      <w:r>
        <w:rPr>
          <w:rFonts w:ascii="Georgia" w:hAnsi="Georgia"/>
          <w:sz w:val="20"/>
          <w:szCs w:val="20"/>
        </w:rPr>
        <w:t>).</w:t>
      </w:r>
      <w:ins w:id="32" w:author="Julia Busch" w:date="2022-11-10T14:56:00Z">
        <w:r>
          <w:rPr>
            <w:rFonts w:ascii="Georgia" w:hAnsi="Georgia"/>
            <w:sz w:val="20"/>
            <w:szCs w:val="20"/>
          </w:rPr>
          <w:t xml:space="preserve"> </w:t>
        </w:r>
      </w:ins>
    </w:p>
    <w:p w14:paraId="0CB5CCF0" w14:textId="77777777" w:rsidR="00C57C36" w:rsidRDefault="00C57C36" w:rsidP="00C57C36">
      <w:pPr>
        <w:spacing w:line="276" w:lineRule="auto"/>
        <w:jc w:val="both"/>
        <w:rPr>
          <w:rFonts w:ascii="Georgia" w:hAnsi="Georgia"/>
          <w:sz w:val="20"/>
          <w:szCs w:val="20"/>
        </w:rPr>
      </w:pPr>
      <w:r>
        <w:rPr>
          <w:rFonts w:ascii="Georgia" w:hAnsi="Georgia"/>
          <w:sz w:val="20"/>
          <w:szCs w:val="20"/>
        </w:rPr>
        <w:t xml:space="preserve">Upon pressing the red button by the ministers, </w:t>
      </w:r>
      <w:ins w:id="33" w:author="Julia Busch" w:date="2022-11-11T11:46:00Z">
        <w:r>
          <w:rPr>
            <w:rFonts w:ascii="Georgia" w:hAnsi="Georgia"/>
            <w:sz w:val="20"/>
            <w:szCs w:val="20"/>
          </w:rPr>
          <w:t>two sluice doors (</w:t>
        </w:r>
      </w:ins>
      <w:ins w:id="34" w:author="Julia Busch" w:date="2022-11-11T11:47:00Z">
        <w:r>
          <w:rPr>
            <w:rFonts w:ascii="Georgia" w:hAnsi="Georgia"/>
            <w:sz w:val="20"/>
            <w:szCs w:val="20"/>
          </w:rPr>
          <w:t xml:space="preserve">symbolized by </w:t>
        </w:r>
      </w:ins>
      <w:r>
        <w:rPr>
          <w:rFonts w:ascii="Georgia" w:hAnsi="Georgia"/>
          <w:sz w:val="20"/>
          <w:szCs w:val="20"/>
        </w:rPr>
        <w:t>two poster walls with poster</w:t>
      </w:r>
      <w:ins w:id="35" w:author="Julia Busch" w:date="2022-11-11T11:47:00Z">
        <w:r>
          <w:rPr>
            <w:rFonts w:ascii="Georgia" w:hAnsi="Georgia"/>
            <w:sz w:val="20"/>
            <w:szCs w:val="20"/>
          </w:rPr>
          <w:t>s</w:t>
        </w:r>
      </w:ins>
      <w:r>
        <w:rPr>
          <w:rFonts w:ascii="Georgia" w:hAnsi="Georgia"/>
          <w:sz w:val="20"/>
          <w:szCs w:val="20"/>
        </w:rPr>
        <w:t xml:space="preserve"> of sluice door</w:t>
      </w:r>
      <w:ins w:id="36" w:author="Julia Busch" w:date="2022-11-11T11:47:00Z">
        <w:r>
          <w:rPr>
            <w:rFonts w:ascii="Georgia" w:hAnsi="Georgia"/>
            <w:sz w:val="20"/>
            <w:szCs w:val="20"/>
          </w:rPr>
          <w:t>s)</w:t>
        </w:r>
      </w:ins>
      <w:r>
        <w:rPr>
          <w:rFonts w:ascii="Georgia" w:hAnsi="Georgia"/>
          <w:sz w:val="20"/>
          <w:szCs w:val="20"/>
        </w:rPr>
        <w:t xml:space="preserve"> will open and allow student(s) with stuffed pet-fish to pass. The ministers will be handed one of the pet-fish each.</w:t>
      </w:r>
    </w:p>
    <w:p w14:paraId="3583DA72" w14:textId="77777777" w:rsidR="00C57C36" w:rsidRDefault="00C57C36" w:rsidP="00C57C36">
      <w:pPr>
        <w:spacing w:line="276" w:lineRule="auto"/>
        <w:jc w:val="both"/>
        <w:rPr>
          <w:rFonts w:ascii="Georgia" w:hAnsi="Georgia"/>
          <w:sz w:val="20"/>
          <w:szCs w:val="20"/>
        </w:rPr>
      </w:pPr>
    </w:p>
    <w:p w14:paraId="1E60174A" w14:textId="77777777" w:rsidR="00C57C36" w:rsidRDefault="00C57C36" w:rsidP="00C57C36">
      <w:pPr>
        <w:spacing w:line="276" w:lineRule="auto"/>
        <w:jc w:val="both"/>
        <w:rPr>
          <w:rFonts w:ascii="Georgia" w:hAnsi="Georgia"/>
          <w:sz w:val="20"/>
          <w:szCs w:val="20"/>
        </w:rPr>
      </w:pPr>
      <w:r>
        <w:rPr>
          <w:rFonts w:ascii="Georgia" w:hAnsi="Georgia"/>
          <w:b/>
          <w:bCs/>
          <w:sz w:val="20"/>
          <w:szCs w:val="20"/>
        </w:rPr>
        <w:t>Who will present and explain</w:t>
      </w:r>
      <w:r>
        <w:rPr>
          <w:rFonts w:ascii="Georgia" w:hAnsi="Georgia"/>
          <w:sz w:val="20"/>
          <w:szCs w:val="20"/>
        </w:rPr>
        <w:t>:</w:t>
      </w:r>
    </w:p>
    <w:p w14:paraId="676A3D7C" w14:textId="77777777" w:rsidR="00C57C36" w:rsidRDefault="00C57C36" w:rsidP="00C57C36">
      <w:pPr>
        <w:spacing w:line="276" w:lineRule="auto"/>
        <w:jc w:val="both"/>
        <w:rPr>
          <w:rFonts w:ascii="Georgia" w:hAnsi="Georgia"/>
          <w:sz w:val="20"/>
          <w:szCs w:val="20"/>
        </w:rPr>
      </w:pPr>
      <w:r>
        <w:rPr>
          <w:rFonts w:ascii="Georgia" w:hAnsi="Georgia"/>
          <w:sz w:val="20"/>
          <w:szCs w:val="20"/>
        </w:rPr>
        <w:t>Jeroen Huisman (Van Hall Larenstein University, Netherlands) will welcome the Ministers and introduce the topic</w:t>
      </w:r>
      <w:ins w:id="37" w:author="Julia Busch" w:date="2022-11-10T14:50:00Z">
        <w:r>
          <w:rPr>
            <w:rFonts w:ascii="Georgia" w:hAnsi="Georgia"/>
            <w:sz w:val="20"/>
            <w:szCs w:val="20"/>
          </w:rPr>
          <w:t>. Synchronised with the introduction, card</w:t>
        </w:r>
      </w:ins>
      <w:ins w:id="38" w:author="Julia Busch" w:date="2022-11-11T11:44:00Z">
        <w:r>
          <w:rPr>
            <w:rFonts w:ascii="Georgia" w:hAnsi="Georgia"/>
            <w:sz w:val="20"/>
            <w:szCs w:val="20"/>
          </w:rPr>
          <w:t>s</w:t>
        </w:r>
      </w:ins>
      <w:ins w:id="39" w:author="Julia Busch" w:date="2022-11-10T14:50:00Z">
        <w:r>
          <w:rPr>
            <w:rFonts w:ascii="Georgia" w:hAnsi="Georgia"/>
            <w:sz w:val="20"/>
            <w:szCs w:val="20"/>
          </w:rPr>
          <w:t xml:space="preserve"> with buzzwords </w:t>
        </w:r>
      </w:ins>
      <w:ins w:id="40" w:author="Julia Busch" w:date="2022-11-11T11:50:00Z">
        <w:r>
          <w:rPr>
            <w:rFonts w:ascii="Georgia" w:hAnsi="Georgia"/>
            <w:sz w:val="20"/>
            <w:szCs w:val="20"/>
          </w:rPr>
          <w:t xml:space="preserve">(climate change, sea level rise, connectivity,…) </w:t>
        </w:r>
      </w:ins>
      <w:ins w:id="41" w:author="Julia Busch" w:date="2022-11-11T11:51:00Z">
        <w:r>
          <w:rPr>
            <w:rFonts w:ascii="Georgia" w:hAnsi="Georgia"/>
            <w:sz w:val="20"/>
            <w:szCs w:val="20"/>
          </w:rPr>
          <w:t>may</w:t>
        </w:r>
      </w:ins>
      <w:ins w:id="42" w:author="Julia Busch" w:date="2022-11-10T14:50:00Z">
        <w:r>
          <w:rPr>
            <w:rFonts w:ascii="Georgia" w:hAnsi="Georgia"/>
            <w:sz w:val="20"/>
            <w:szCs w:val="20"/>
          </w:rPr>
          <w:t xml:space="preserve"> be shown.</w:t>
        </w:r>
      </w:ins>
    </w:p>
    <w:p w14:paraId="71C5A273" w14:textId="77777777" w:rsidR="00C57C36" w:rsidRDefault="00C57C36" w:rsidP="00C57C36">
      <w:pPr>
        <w:numPr>
          <w:ilvl w:val="0"/>
          <w:numId w:val="42"/>
        </w:numPr>
        <w:spacing w:line="276" w:lineRule="auto"/>
        <w:jc w:val="both"/>
        <w:rPr>
          <w:del w:id="43" w:author="Julia Busch" w:date="2022-11-10T14:56:00Z"/>
          <w:rFonts w:ascii="Georgia" w:hAnsi="Georgia"/>
          <w:sz w:val="20"/>
          <w:szCs w:val="20"/>
        </w:rPr>
      </w:pPr>
      <w:del w:id="44" w:author="Julia Busch" w:date="2022-11-10T14:56:00Z">
        <w:r>
          <w:rPr>
            <w:rFonts w:ascii="Georgia" w:hAnsi="Georgia"/>
            <w:sz w:val="20"/>
            <w:szCs w:val="20"/>
          </w:rPr>
          <w:delText xml:space="preserve">Fish and their ecological interactions with other species are integral for the function and structure of the Wadden Sea ecosystem. </w:delText>
        </w:r>
      </w:del>
    </w:p>
    <w:p w14:paraId="45F5FEE7" w14:textId="77777777" w:rsidR="00C57C36" w:rsidRDefault="00C57C36" w:rsidP="00C57C36">
      <w:pPr>
        <w:numPr>
          <w:ilvl w:val="0"/>
          <w:numId w:val="42"/>
        </w:numPr>
        <w:spacing w:line="276" w:lineRule="auto"/>
        <w:jc w:val="both"/>
        <w:rPr>
          <w:del w:id="45" w:author="Julia Busch" w:date="2022-11-10T14:56:00Z"/>
          <w:rFonts w:ascii="Georgia" w:hAnsi="Georgia"/>
          <w:sz w:val="20"/>
          <w:szCs w:val="20"/>
        </w:rPr>
      </w:pPr>
      <w:del w:id="46" w:author="Julia Busch" w:date="2022-11-10T14:56:00Z">
        <w:r>
          <w:rPr>
            <w:rFonts w:ascii="Georgia" w:hAnsi="Georgia"/>
            <w:sz w:val="20"/>
            <w:szCs w:val="20"/>
          </w:rPr>
          <w:delText>Many fish species, amongst them red list species, in the Wadden Sea are declining– due to various known and unknown reasons.</w:delText>
        </w:r>
      </w:del>
    </w:p>
    <w:p w14:paraId="0940B7C4" w14:textId="77777777" w:rsidR="00C57C36" w:rsidRDefault="00C57C36" w:rsidP="00C57C36">
      <w:pPr>
        <w:numPr>
          <w:ilvl w:val="0"/>
          <w:numId w:val="42"/>
        </w:numPr>
        <w:spacing w:line="276" w:lineRule="auto"/>
        <w:jc w:val="both"/>
        <w:rPr>
          <w:del w:id="47" w:author="Julia Busch" w:date="2022-11-10T14:56:00Z"/>
          <w:rFonts w:ascii="Georgia" w:hAnsi="Georgia"/>
          <w:sz w:val="20"/>
          <w:szCs w:val="20"/>
        </w:rPr>
      </w:pPr>
      <w:del w:id="48" w:author="Julia Busch" w:date="2022-11-10T14:56:00Z">
        <w:r>
          <w:rPr>
            <w:rFonts w:ascii="Georgia" w:hAnsi="Georgia"/>
            <w:sz w:val="20"/>
            <w:szCs w:val="20"/>
          </w:rPr>
          <w:delText>We need to do more for implementation of the Trilateral Fish Targets and thereby for a healthy fish population.</w:delText>
        </w:r>
      </w:del>
    </w:p>
    <w:p w14:paraId="12D6977F" w14:textId="77777777" w:rsidR="00C57C36" w:rsidRDefault="00C57C36" w:rsidP="00C57C36">
      <w:pPr>
        <w:numPr>
          <w:ilvl w:val="0"/>
          <w:numId w:val="42"/>
        </w:numPr>
        <w:spacing w:line="276" w:lineRule="auto"/>
        <w:jc w:val="both"/>
        <w:rPr>
          <w:del w:id="49" w:author="Julia Busch" w:date="2022-11-10T14:56:00Z"/>
          <w:rFonts w:ascii="Georgia" w:hAnsi="Georgia"/>
          <w:sz w:val="20"/>
          <w:szCs w:val="20"/>
        </w:rPr>
      </w:pPr>
      <w:del w:id="50" w:author="Julia Busch" w:date="2022-11-10T14:56:00Z">
        <w:r>
          <w:rPr>
            <w:rFonts w:ascii="Georgia" w:hAnsi="Georgia"/>
            <w:sz w:val="20"/>
            <w:szCs w:val="20"/>
          </w:rPr>
          <w:delText>Climate change- induced alterations of inland water management and sea level rise will pose increasing challenges to migratory fish</w:delText>
        </w:r>
      </w:del>
    </w:p>
    <w:p w14:paraId="4D7EACF1" w14:textId="77777777" w:rsidR="00C57C36" w:rsidRDefault="00C57C36" w:rsidP="00C57C36">
      <w:pPr>
        <w:numPr>
          <w:ilvl w:val="0"/>
          <w:numId w:val="42"/>
        </w:numPr>
        <w:spacing w:line="276" w:lineRule="auto"/>
        <w:jc w:val="both"/>
        <w:rPr>
          <w:del w:id="51" w:author="Julia Busch" w:date="2022-11-10T14:56:00Z"/>
          <w:rFonts w:ascii="Georgia" w:hAnsi="Georgia"/>
          <w:sz w:val="20"/>
          <w:szCs w:val="20"/>
        </w:rPr>
      </w:pPr>
      <w:del w:id="52" w:author="Julia Busch" w:date="2022-11-10T14:56:00Z">
        <w:r>
          <w:rPr>
            <w:rFonts w:ascii="Georgia" w:hAnsi="Georgia"/>
            <w:sz w:val="20"/>
            <w:szCs w:val="20"/>
          </w:rPr>
          <w:delText>Various bottlenecks constricting life cycle connectivity of fish exist and need to be mitigated, among them physical barriers, anthropogenic mortality at different life stages and habitat destruction.</w:delText>
        </w:r>
      </w:del>
    </w:p>
    <w:p w14:paraId="0FBD702C" w14:textId="77777777" w:rsidR="00C57C36" w:rsidRDefault="00C57C36" w:rsidP="00C57C36">
      <w:pPr>
        <w:numPr>
          <w:ilvl w:val="0"/>
          <w:numId w:val="42"/>
        </w:numPr>
        <w:spacing w:line="276" w:lineRule="auto"/>
        <w:jc w:val="both"/>
        <w:rPr>
          <w:del w:id="53" w:author="Julia Busch" w:date="2022-11-10T14:56:00Z"/>
          <w:rFonts w:ascii="Georgia" w:hAnsi="Georgia"/>
          <w:sz w:val="20"/>
          <w:szCs w:val="20"/>
        </w:rPr>
      </w:pPr>
      <w:del w:id="54" w:author="Julia Busch" w:date="2022-11-10T14:56:00Z">
        <w:r>
          <w:rPr>
            <w:rFonts w:ascii="Georgia" w:hAnsi="Georgia"/>
            <w:sz w:val="20"/>
            <w:szCs w:val="20"/>
          </w:rPr>
          <w:delText>Until 2050, numerous sluices and pumping stations need to be refurbished, offering a window of opportunity to consider life-cycle connectivity for migratory fish.</w:delText>
        </w:r>
      </w:del>
    </w:p>
    <w:p w14:paraId="7184FA8F" w14:textId="77777777" w:rsidR="00C57C36" w:rsidRDefault="00C57C36" w:rsidP="00C57C36">
      <w:pPr>
        <w:numPr>
          <w:ilvl w:val="0"/>
          <w:numId w:val="42"/>
        </w:numPr>
        <w:spacing w:line="276" w:lineRule="auto"/>
        <w:jc w:val="both"/>
        <w:rPr>
          <w:del w:id="55" w:author="Julia Busch" w:date="2022-11-10T14:56:00Z"/>
          <w:rFonts w:ascii="Georgia" w:hAnsi="Georgia"/>
          <w:sz w:val="20"/>
          <w:szCs w:val="20"/>
        </w:rPr>
      </w:pPr>
      <w:del w:id="56" w:author="Julia Busch" w:date="2022-11-10T14:56:00Z">
        <w:r>
          <w:rPr>
            <w:rFonts w:ascii="Georgia" w:hAnsi="Georgia"/>
            <w:sz w:val="20"/>
            <w:szCs w:val="20"/>
          </w:rPr>
          <w:lastRenderedPageBreak/>
          <w:delText>The Trilateral Expert Group Swimway aims to develop measures to improve life cycle connectivity for fish, e. g. between tributaries and the Wadden Sea.</w:delText>
        </w:r>
      </w:del>
    </w:p>
    <w:p w14:paraId="158D3118" w14:textId="77777777" w:rsidR="00C57C36" w:rsidRDefault="00C57C36" w:rsidP="00C57C36">
      <w:pPr>
        <w:numPr>
          <w:ilvl w:val="0"/>
          <w:numId w:val="42"/>
        </w:numPr>
        <w:spacing w:line="276" w:lineRule="auto"/>
        <w:jc w:val="both"/>
        <w:rPr>
          <w:del w:id="57" w:author="Julia Busch" w:date="2022-11-10T14:56:00Z"/>
          <w:rFonts w:ascii="Georgia" w:hAnsi="Georgia"/>
          <w:sz w:val="20"/>
          <w:szCs w:val="20"/>
        </w:rPr>
      </w:pPr>
      <w:del w:id="58" w:author="Julia Busch" w:date="2022-11-10T14:56:00Z">
        <w:r>
          <w:rPr>
            <w:rFonts w:ascii="Georgia" w:hAnsi="Georgia"/>
            <w:sz w:val="20"/>
            <w:szCs w:val="20"/>
          </w:rPr>
          <w:delText>With the trilateral SWIMWAY Wadden Sea and the the  Swimway Vision and Action Programme we made a start – but still there are a number of barriers for fish that hinder free passage to their breeding grounds/completion of life cycle</w:delText>
        </w:r>
      </w:del>
    </w:p>
    <w:p w14:paraId="64A123FB" w14:textId="77777777" w:rsidR="00C57C36" w:rsidRDefault="00C57C36" w:rsidP="00C57C36">
      <w:pPr>
        <w:numPr>
          <w:ilvl w:val="0"/>
          <w:numId w:val="42"/>
        </w:numPr>
        <w:spacing w:line="276" w:lineRule="auto"/>
        <w:jc w:val="both"/>
        <w:rPr>
          <w:rFonts w:ascii="Georgia" w:hAnsi="Georgia"/>
          <w:sz w:val="20"/>
          <w:szCs w:val="20"/>
        </w:rPr>
      </w:pPr>
      <w:del w:id="59" w:author="Julia Busch" w:date="2022-11-10T14:56:00Z">
        <w:r>
          <w:rPr>
            <w:rFonts w:ascii="Georgia" w:hAnsi="Georgia"/>
            <w:sz w:val="20"/>
            <w:szCs w:val="20"/>
          </w:rPr>
          <w:delText xml:space="preserve">With pushing the red button we welcome the Ministers to symbolically open these sluice doors for ecological connectivity in the ONE Wadden Sea– symbolizing their commitment for the Swimway Vision and Action Programme </w:delText>
        </w:r>
        <w:r>
          <w:rPr>
            <w:rFonts w:ascii="Georgia" w:hAnsi="Georgia"/>
            <w:sz w:val="20"/>
            <w:szCs w:val="20"/>
            <w:highlight w:val="yellow"/>
          </w:rPr>
          <w:delText>and in the next four years to use windows of opportunity when existing structures are renovated to open migratory routes for fish</w:delText>
        </w:r>
        <w:r>
          <w:rPr>
            <w:rFonts w:ascii="Georgia" w:hAnsi="Georgia"/>
            <w:sz w:val="20"/>
            <w:szCs w:val="20"/>
          </w:rPr>
          <w:delText>.. and to encourage EG-Swiwmay to continue their work to improve life cycle connectivity for fish, e. g. between tributaries and the Wadden Sea.</w:delText>
        </w:r>
      </w:del>
    </w:p>
    <w:p w14:paraId="14EE5237" w14:textId="77777777" w:rsidR="00C57C36" w:rsidRDefault="00C57C36" w:rsidP="00C57C36">
      <w:pPr>
        <w:tabs>
          <w:tab w:val="left" w:pos="142"/>
        </w:tabs>
        <w:spacing w:after="200" w:line="276" w:lineRule="auto"/>
        <w:rPr>
          <w:rFonts w:ascii="Arial" w:eastAsia="Calibri" w:hAnsi="Arial" w:cs="Arial"/>
          <w:b/>
          <w:sz w:val="20"/>
          <w:szCs w:val="20"/>
        </w:rPr>
      </w:pPr>
    </w:p>
    <w:p w14:paraId="15D4CF64" w14:textId="77777777" w:rsidR="00C57C36" w:rsidRDefault="00C57C36" w:rsidP="00C57C36">
      <w:pPr>
        <w:spacing w:after="200" w:line="276" w:lineRule="auto"/>
        <w:rPr>
          <w:rFonts w:ascii="Arial" w:eastAsia="Calibri" w:hAnsi="Arial" w:cs="Arial"/>
          <w:b/>
          <w:sz w:val="20"/>
          <w:szCs w:val="20"/>
          <w:lang w:val="en-GB"/>
        </w:rPr>
      </w:pPr>
    </w:p>
    <w:p w14:paraId="51380245" w14:textId="524EBDE6" w:rsidR="00C0298A" w:rsidRDefault="00C0298A" w:rsidP="00C57C36">
      <w:pPr>
        <w:spacing w:after="200" w:line="276" w:lineRule="auto"/>
        <w:rPr>
          <w:rFonts w:ascii="Arial" w:eastAsia="Calibri" w:hAnsi="Arial" w:cs="Arial"/>
          <w:b/>
          <w:sz w:val="20"/>
          <w:szCs w:val="20"/>
          <w:lang w:val="en-GB"/>
        </w:rPr>
      </w:pPr>
    </w:p>
    <w:sectPr w:rsidR="00C0298A" w:rsidSect="00C2360C">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7691" w14:textId="77777777" w:rsidR="001C3D63" w:rsidRDefault="001C3D63">
      <w:r>
        <w:separator/>
      </w:r>
    </w:p>
  </w:endnote>
  <w:endnote w:type="continuationSeparator" w:id="0">
    <w:p w14:paraId="05631775" w14:textId="77777777" w:rsidR="001C3D63" w:rsidRDefault="001C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4D2F7C59"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0D346D">
      <w:rPr>
        <w:rStyle w:val="PageNumber"/>
        <w:rFonts w:ascii="Georgia" w:hAnsi="Georgia"/>
        <w:noProof/>
        <w:color w:val="808080" w:themeColor="background1" w:themeShade="80"/>
        <w:sz w:val="18"/>
        <w:szCs w:val="18"/>
      </w:rPr>
      <w:t>6</w:t>
    </w:r>
    <w:r w:rsidRPr="000626D3">
      <w:rPr>
        <w:rStyle w:val="PageNumbe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6578" w14:textId="77777777" w:rsidR="001C3D63" w:rsidRDefault="001C3D63">
      <w:r>
        <w:separator/>
      </w:r>
    </w:p>
  </w:footnote>
  <w:footnote w:type="continuationSeparator" w:id="0">
    <w:p w14:paraId="013134A0" w14:textId="77777777" w:rsidR="001C3D63" w:rsidRDefault="001C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6A9F1BB3" w:rsidR="00E33A9C" w:rsidRPr="000626D3" w:rsidRDefault="00600FC4"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E</w:t>
    </w:r>
    <w:r w:rsidR="00E33A9C">
      <w:rPr>
        <w:rFonts w:ascii="Georgia" w:hAnsi="Georgia"/>
        <w:color w:val="808080" w:themeColor="background1" w:themeShade="80"/>
        <w:sz w:val="18"/>
        <w:szCs w:val="18"/>
        <w:lang w:val="en-GB"/>
      </w:rPr>
      <w:t xml:space="preserve">G-Swimway </w:t>
    </w:r>
    <w:r w:rsidR="00C57C36">
      <w:rPr>
        <w:rFonts w:ascii="Georgia" w:hAnsi="Georgia"/>
        <w:color w:val="808080" w:themeColor="background1" w:themeShade="80"/>
        <w:sz w:val="18"/>
        <w:szCs w:val="18"/>
        <w:lang w:val="en-GB"/>
      </w:rPr>
      <w:t xml:space="preserve">23-1/2: EG-Swimway </w:t>
    </w:r>
    <w:r w:rsidR="00E33A9C">
      <w:rPr>
        <w:rFonts w:ascii="Georgia" w:hAnsi="Georgia"/>
        <w:color w:val="808080" w:themeColor="background1" w:themeShade="80"/>
        <w:sz w:val="18"/>
        <w:szCs w:val="18"/>
        <w:lang w:val="en-GB"/>
      </w:rPr>
      <w:t>2</w:t>
    </w:r>
    <w:r w:rsidR="003549C6">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w:t>
    </w:r>
    <w:r w:rsidR="00B658CA">
      <w:rPr>
        <w:rFonts w:ascii="Georgia" w:hAnsi="Georgia"/>
        <w:color w:val="808080" w:themeColor="background1" w:themeShade="80"/>
        <w:sz w:val="18"/>
        <w:szCs w:val="18"/>
        <w:lang w:val="en-GB"/>
      </w:rPr>
      <w:t>3</w:t>
    </w:r>
    <w:r w:rsidR="00E33A9C" w:rsidRPr="000626D3">
      <w:rPr>
        <w:rFonts w:ascii="Georgia" w:hAnsi="Georgia"/>
        <w:color w:val="808080" w:themeColor="background1" w:themeShade="80"/>
        <w:sz w:val="18"/>
        <w:szCs w:val="18"/>
        <w:lang w:val="en-GB"/>
      </w:rPr>
      <w:t xml:space="preserve"> </w:t>
    </w:r>
    <w:r>
      <w:rPr>
        <w:rFonts w:ascii="Georgia" w:hAnsi="Georgia"/>
        <w:color w:val="808080" w:themeColor="background1" w:themeShade="80"/>
        <w:sz w:val="18"/>
        <w:szCs w:val="18"/>
        <w:lang w:val="en-GB"/>
      </w:rPr>
      <w:t>Draft</w:t>
    </w:r>
    <w:r w:rsidR="00E33A9C"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00E33A9C" w:rsidRPr="000626D3">
      <w:rPr>
        <w:rFonts w:ascii="Georgia" w:hAnsi="Georgia"/>
        <w:color w:val="808080" w:themeColor="background1" w:themeShade="80"/>
        <w:sz w:val="18"/>
        <w:szCs w:val="18"/>
        <w:lang w:val="en-GB"/>
      </w:rPr>
      <w:t>ecord</w:t>
    </w:r>
    <w:r w:rsidR="00B658CA">
      <w:rPr>
        <w:rFonts w:ascii="Georgia" w:hAnsi="Georgia"/>
        <w:color w:val="808080" w:themeColor="background1" w:themeShade="80"/>
        <w:sz w:val="18"/>
        <w:szCs w:val="18"/>
        <w:lang w:val="en-GB"/>
      </w:rPr>
      <w:t xml:space="preserve"> </w:t>
    </w:r>
    <w:r w:rsidR="00AD1C85">
      <w:rPr>
        <w:rFonts w:ascii="Georgia" w:hAnsi="Georgia"/>
        <w:color w:val="808080" w:themeColor="background1" w:themeShade="80"/>
        <w:sz w:val="18"/>
        <w:szCs w:val="18"/>
        <w:lang w:val="en-GB"/>
      </w:rPr>
      <w:t>v0.</w:t>
    </w:r>
    <w:r w:rsidR="00100D3C">
      <w:rPr>
        <w:rFonts w:ascii="Georgia" w:hAnsi="Georgia"/>
        <w:color w:val="808080" w:themeColor="background1" w:themeShade="80"/>
        <w:sz w:val="18"/>
        <w:szCs w:val="18"/>
        <w:lang w:val="en-GB"/>
      </w:rPr>
      <w:t>2</w:t>
    </w:r>
    <w:r w:rsidR="00E33A9C">
      <w:rPr>
        <w:rFonts w:ascii="Georgia" w:hAnsi="Georgia"/>
        <w:color w:val="808080" w:themeColor="background1" w:themeShade="80"/>
        <w:sz w:val="18"/>
        <w:szCs w:val="18"/>
        <w:lang w:val="en-GB"/>
      </w:rPr>
      <w:t xml:space="preserve"> (202</w:t>
    </w:r>
    <w:r w:rsidR="002505A0">
      <w:rPr>
        <w:rFonts w:ascii="Georgia" w:hAnsi="Georgia"/>
        <w:color w:val="808080" w:themeColor="background1" w:themeShade="80"/>
        <w:sz w:val="18"/>
        <w:szCs w:val="18"/>
        <w:lang w:val="en-GB"/>
      </w:rPr>
      <w:t>3-01-27</w:t>
    </w:r>
    <w:r w:rsidR="00E630BC">
      <w:rPr>
        <w:rFonts w:ascii="Georgia" w:hAnsi="Georgia"/>
        <w:color w:val="808080" w:themeColor="background1" w:themeShade="80"/>
        <w:sz w:val="18"/>
        <w:szCs w:val="1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34A630D"/>
    <w:multiLevelType w:val="multilevel"/>
    <w:tmpl w:val="4C9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C65"/>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662BF"/>
    <w:multiLevelType w:val="hybridMultilevel"/>
    <w:tmpl w:val="2B001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CC6A98"/>
    <w:multiLevelType w:val="hybridMultilevel"/>
    <w:tmpl w:val="B48AC1E6"/>
    <w:lvl w:ilvl="0" w:tplc="9252D6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B305A"/>
    <w:multiLevelType w:val="hybridMultilevel"/>
    <w:tmpl w:val="56E04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41F11"/>
    <w:multiLevelType w:val="hybridMultilevel"/>
    <w:tmpl w:val="15A602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32A5614"/>
    <w:multiLevelType w:val="hybridMultilevel"/>
    <w:tmpl w:val="2AF8E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458D7972"/>
    <w:multiLevelType w:val="hybridMultilevel"/>
    <w:tmpl w:val="D3BC5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716F11"/>
    <w:multiLevelType w:val="hybridMultilevel"/>
    <w:tmpl w:val="3800D3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B0570E"/>
    <w:multiLevelType w:val="hybridMultilevel"/>
    <w:tmpl w:val="EB48C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DC5429"/>
    <w:multiLevelType w:val="multilevel"/>
    <w:tmpl w:val="66B0E408"/>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54FB7490"/>
    <w:multiLevelType w:val="hybridMultilevel"/>
    <w:tmpl w:val="2E26F1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B3B2D1D"/>
    <w:multiLevelType w:val="multilevel"/>
    <w:tmpl w:val="66B0E408"/>
    <w:lvl w:ilvl="0">
      <w:start w:val="1"/>
      <w:numFmt w:val="decimal"/>
      <w:lvlText w:val="%1."/>
      <w:lvlJc w:val="left"/>
      <w:pPr>
        <w:ind w:left="2062"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F5A4BFB"/>
    <w:multiLevelType w:val="hybridMultilevel"/>
    <w:tmpl w:val="2C10B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728344A"/>
    <w:multiLevelType w:val="hybridMultilevel"/>
    <w:tmpl w:val="7E8AE7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1D2D6B"/>
    <w:multiLevelType w:val="hybridMultilevel"/>
    <w:tmpl w:val="296C8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CB93A88"/>
    <w:multiLevelType w:val="hybridMultilevel"/>
    <w:tmpl w:val="CCB84884"/>
    <w:lvl w:ilvl="0" w:tplc="B728F36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57722EF"/>
    <w:multiLevelType w:val="multilevel"/>
    <w:tmpl w:val="66B0E408"/>
    <w:lvl w:ilvl="0">
      <w:start w:val="1"/>
      <w:numFmt w:val="decimal"/>
      <w:lvlText w:val="%1."/>
      <w:lvlJc w:val="left"/>
      <w:pPr>
        <w:ind w:left="2062" w:hanging="360"/>
      </w:pPr>
      <w:rPr>
        <w:b/>
        <w:lang w:val="en-US"/>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15:restartNumberingAfterBreak="0">
    <w:nsid w:val="758A7113"/>
    <w:multiLevelType w:val="multilevel"/>
    <w:tmpl w:val="8D2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F6F3C"/>
    <w:multiLevelType w:val="hybridMultilevel"/>
    <w:tmpl w:val="1C762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831375">
    <w:abstractNumId w:val="22"/>
  </w:num>
  <w:num w:numId="2" w16cid:durableId="434596626">
    <w:abstractNumId w:val="0"/>
  </w:num>
  <w:num w:numId="3" w16cid:durableId="1625307322">
    <w:abstractNumId w:val="29"/>
  </w:num>
  <w:num w:numId="4" w16cid:durableId="1915890143">
    <w:abstractNumId w:val="11"/>
  </w:num>
  <w:num w:numId="5" w16cid:durableId="578514481">
    <w:abstractNumId w:val="12"/>
  </w:num>
  <w:num w:numId="6" w16cid:durableId="131214616">
    <w:abstractNumId w:val="6"/>
  </w:num>
  <w:num w:numId="7" w16cid:durableId="1572035967">
    <w:abstractNumId w:val="5"/>
  </w:num>
  <w:num w:numId="8" w16cid:durableId="1398894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428362">
    <w:abstractNumId w:val="4"/>
  </w:num>
  <w:num w:numId="10" w16cid:durableId="646084715">
    <w:abstractNumId w:val="18"/>
  </w:num>
  <w:num w:numId="11" w16cid:durableId="1170104146">
    <w:abstractNumId w:val="26"/>
  </w:num>
  <w:num w:numId="12" w16cid:durableId="397092079">
    <w:abstractNumId w:val="28"/>
  </w:num>
  <w:num w:numId="13" w16cid:durableId="2134639246">
    <w:abstractNumId w:val="8"/>
  </w:num>
  <w:num w:numId="14" w16cid:durableId="907303578">
    <w:abstractNumId w:val="1"/>
  </w:num>
  <w:num w:numId="15" w16cid:durableId="1160732142">
    <w:abstractNumId w:val="22"/>
  </w:num>
  <w:num w:numId="16" w16cid:durableId="131293449">
    <w:abstractNumId w:val="25"/>
  </w:num>
  <w:num w:numId="17" w16cid:durableId="1682008763">
    <w:abstractNumId w:val="20"/>
  </w:num>
  <w:num w:numId="18" w16cid:durableId="714551169">
    <w:abstractNumId w:val="1"/>
  </w:num>
  <w:num w:numId="19" w16cid:durableId="1887795952">
    <w:abstractNumId w:val="23"/>
  </w:num>
  <w:num w:numId="20" w16cid:durableId="4422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369481">
    <w:abstractNumId w:val="16"/>
  </w:num>
  <w:num w:numId="22" w16cid:durableId="379671907">
    <w:abstractNumId w:val="27"/>
  </w:num>
  <w:num w:numId="23" w16cid:durableId="921836813">
    <w:abstractNumId w:val="22"/>
  </w:num>
  <w:num w:numId="24" w16cid:durableId="1752195317">
    <w:abstractNumId w:val="31"/>
  </w:num>
  <w:num w:numId="25" w16cid:durableId="94568559">
    <w:abstractNumId w:val="2"/>
  </w:num>
  <w:num w:numId="26" w16cid:durableId="108064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974029">
    <w:abstractNumId w:val="21"/>
  </w:num>
  <w:num w:numId="28" w16cid:durableId="1645426496">
    <w:abstractNumId w:val="22"/>
  </w:num>
  <w:num w:numId="29" w16cid:durableId="591740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7553993">
    <w:abstractNumId w:val="17"/>
  </w:num>
  <w:num w:numId="31" w16cid:durableId="2009481238">
    <w:abstractNumId w:val="15"/>
  </w:num>
  <w:num w:numId="32" w16cid:durableId="1300116147">
    <w:abstractNumId w:val="7"/>
  </w:num>
  <w:num w:numId="33" w16cid:durableId="421068896">
    <w:abstractNumId w:val="13"/>
  </w:num>
  <w:num w:numId="34" w16cid:durableId="359665396">
    <w:abstractNumId w:val="3"/>
  </w:num>
  <w:num w:numId="35" w16cid:durableId="1451780101">
    <w:abstractNumId w:val="19"/>
  </w:num>
  <w:num w:numId="36" w16cid:durableId="297105633">
    <w:abstractNumId w:val="24"/>
  </w:num>
  <w:num w:numId="37" w16cid:durableId="882138324">
    <w:abstractNumId w:val="10"/>
  </w:num>
  <w:num w:numId="38" w16cid:durableId="1434089838">
    <w:abstractNumId w:val="9"/>
  </w:num>
  <w:num w:numId="39" w16cid:durableId="1528369882">
    <w:abstractNumId w:val="32"/>
  </w:num>
  <w:num w:numId="40" w16cid:durableId="24411881">
    <w:abstractNumId w:val="24"/>
    <w:lvlOverride w:ilvl="0"/>
    <w:lvlOverride w:ilvl="1"/>
    <w:lvlOverride w:ilvl="2"/>
    <w:lvlOverride w:ilvl="3"/>
    <w:lvlOverride w:ilvl="4"/>
    <w:lvlOverride w:ilvl="5"/>
    <w:lvlOverride w:ilvl="6"/>
    <w:lvlOverride w:ilvl="7"/>
    <w:lvlOverride w:ilvl="8"/>
  </w:num>
  <w:num w:numId="41" w16cid:durableId="28074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784665">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1113"/>
    <w:rsid w:val="00005C60"/>
    <w:rsid w:val="00015E7C"/>
    <w:rsid w:val="00016BDC"/>
    <w:rsid w:val="00016C12"/>
    <w:rsid w:val="00021F11"/>
    <w:rsid w:val="00023182"/>
    <w:rsid w:val="00025439"/>
    <w:rsid w:val="0002572F"/>
    <w:rsid w:val="00031638"/>
    <w:rsid w:val="00035F83"/>
    <w:rsid w:val="000366BF"/>
    <w:rsid w:val="00040BF9"/>
    <w:rsid w:val="000414C9"/>
    <w:rsid w:val="000446D9"/>
    <w:rsid w:val="00047D7D"/>
    <w:rsid w:val="00050E8B"/>
    <w:rsid w:val="00053B58"/>
    <w:rsid w:val="000547BD"/>
    <w:rsid w:val="00056A2C"/>
    <w:rsid w:val="00056F8E"/>
    <w:rsid w:val="000578AA"/>
    <w:rsid w:val="00057C55"/>
    <w:rsid w:val="000626D3"/>
    <w:rsid w:val="00067674"/>
    <w:rsid w:val="0007063F"/>
    <w:rsid w:val="00070EED"/>
    <w:rsid w:val="000730B1"/>
    <w:rsid w:val="00075A17"/>
    <w:rsid w:val="00077BC5"/>
    <w:rsid w:val="00081A04"/>
    <w:rsid w:val="00083D87"/>
    <w:rsid w:val="0009033B"/>
    <w:rsid w:val="00091B2C"/>
    <w:rsid w:val="00095DA0"/>
    <w:rsid w:val="00096E08"/>
    <w:rsid w:val="000A411E"/>
    <w:rsid w:val="000B06CF"/>
    <w:rsid w:val="000B1B0F"/>
    <w:rsid w:val="000B2E8E"/>
    <w:rsid w:val="000C3140"/>
    <w:rsid w:val="000D130C"/>
    <w:rsid w:val="000D346D"/>
    <w:rsid w:val="000D5573"/>
    <w:rsid w:val="000D630B"/>
    <w:rsid w:val="000E6C7F"/>
    <w:rsid w:val="000F25B8"/>
    <w:rsid w:val="000F4F46"/>
    <w:rsid w:val="00100D3C"/>
    <w:rsid w:val="00101F23"/>
    <w:rsid w:val="0010499E"/>
    <w:rsid w:val="00110C7E"/>
    <w:rsid w:val="00113D55"/>
    <w:rsid w:val="00117BCE"/>
    <w:rsid w:val="00125FD3"/>
    <w:rsid w:val="00126B67"/>
    <w:rsid w:val="001318A3"/>
    <w:rsid w:val="0013672C"/>
    <w:rsid w:val="00137B5E"/>
    <w:rsid w:val="0014275D"/>
    <w:rsid w:val="001428F4"/>
    <w:rsid w:val="00143820"/>
    <w:rsid w:val="00144197"/>
    <w:rsid w:val="001457DD"/>
    <w:rsid w:val="0014666F"/>
    <w:rsid w:val="00150C20"/>
    <w:rsid w:val="00154102"/>
    <w:rsid w:val="00155196"/>
    <w:rsid w:val="001609A7"/>
    <w:rsid w:val="00161B4A"/>
    <w:rsid w:val="00163A7A"/>
    <w:rsid w:val="00171CDC"/>
    <w:rsid w:val="00171D59"/>
    <w:rsid w:val="0017529C"/>
    <w:rsid w:val="00175C5D"/>
    <w:rsid w:val="001767AA"/>
    <w:rsid w:val="001770AD"/>
    <w:rsid w:val="00177E71"/>
    <w:rsid w:val="00182627"/>
    <w:rsid w:val="00182FE7"/>
    <w:rsid w:val="00183523"/>
    <w:rsid w:val="00192F37"/>
    <w:rsid w:val="00195E87"/>
    <w:rsid w:val="001A2355"/>
    <w:rsid w:val="001A243A"/>
    <w:rsid w:val="001B2D7B"/>
    <w:rsid w:val="001B3846"/>
    <w:rsid w:val="001B3E4E"/>
    <w:rsid w:val="001B4150"/>
    <w:rsid w:val="001B7724"/>
    <w:rsid w:val="001C1003"/>
    <w:rsid w:val="001C3D63"/>
    <w:rsid w:val="001C598A"/>
    <w:rsid w:val="001D1096"/>
    <w:rsid w:val="001D26CC"/>
    <w:rsid w:val="001D54EA"/>
    <w:rsid w:val="001E00F1"/>
    <w:rsid w:val="001E1293"/>
    <w:rsid w:val="001E1FAA"/>
    <w:rsid w:val="001E34D6"/>
    <w:rsid w:val="001E4CB7"/>
    <w:rsid w:val="001E61D7"/>
    <w:rsid w:val="001F1095"/>
    <w:rsid w:val="001F1A77"/>
    <w:rsid w:val="001F1E34"/>
    <w:rsid w:val="001F34D5"/>
    <w:rsid w:val="00204F0C"/>
    <w:rsid w:val="00204FD3"/>
    <w:rsid w:val="002133A3"/>
    <w:rsid w:val="002235DC"/>
    <w:rsid w:val="002311BA"/>
    <w:rsid w:val="002343DB"/>
    <w:rsid w:val="002360C6"/>
    <w:rsid w:val="00243BF9"/>
    <w:rsid w:val="00244E09"/>
    <w:rsid w:val="002505A0"/>
    <w:rsid w:val="0025076A"/>
    <w:rsid w:val="002518AE"/>
    <w:rsid w:val="00253056"/>
    <w:rsid w:val="002576C6"/>
    <w:rsid w:val="002712BD"/>
    <w:rsid w:val="00271F64"/>
    <w:rsid w:val="00274503"/>
    <w:rsid w:val="00276120"/>
    <w:rsid w:val="002871A9"/>
    <w:rsid w:val="00287B55"/>
    <w:rsid w:val="00294D05"/>
    <w:rsid w:val="00295A03"/>
    <w:rsid w:val="00295E6A"/>
    <w:rsid w:val="002A2205"/>
    <w:rsid w:val="002A4E35"/>
    <w:rsid w:val="002A7CD9"/>
    <w:rsid w:val="002B60DA"/>
    <w:rsid w:val="002B61A3"/>
    <w:rsid w:val="002B6CB2"/>
    <w:rsid w:val="002B78C7"/>
    <w:rsid w:val="002C2B24"/>
    <w:rsid w:val="002C768F"/>
    <w:rsid w:val="002D001B"/>
    <w:rsid w:val="002D0733"/>
    <w:rsid w:val="002D5FB1"/>
    <w:rsid w:val="002E0889"/>
    <w:rsid w:val="002E726E"/>
    <w:rsid w:val="002F24BE"/>
    <w:rsid w:val="002F2617"/>
    <w:rsid w:val="002F2718"/>
    <w:rsid w:val="002F4B7B"/>
    <w:rsid w:val="002F4E7E"/>
    <w:rsid w:val="003045B3"/>
    <w:rsid w:val="00304908"/>
    <w:rsid w:val="00304F8C"/>
    <w:rsid w:val="00306A40"/>
    <w:rsid w:val="00315B36"/>
    <w:rsid w:val="00316F46"/>
    <w:rsid w:val="00320BB7"/>
    <w:rsid w:val="00320C0D"/>
    <w:rsid w:val="003279F6"/>
    <w:rsid w:val="00333388"/>
    <w:rsid w:val="0033420A"/>
    <w:rsid w:val="00340894"/>
    <w:rsid w:val="00340ABF"/>
    <w:rsid w:val="00340F8E"/>
    <w:rsid w:val="00342E20"/>
    <w:rsid w:val="00346220"/>
    <w:rsid w:val="003475C4"/>
    <w:rsid w:val="00351443"/>
    <w:rsid w:val="0035183D"/>
    <w:rsid w:val="00352AE0"/>
    <w:rsid w:val="003549C6"/>
    <w:rsid w:val="003577EC"/>
    <w:rsid w:val="00360279"/>
    <w:rsid w:val="003604E5"/>
    <w:rsid w:val="00361978"/>
    <w:rsid w:val="003644E2"/>
    <w:rsid w:val="0036484B"/>
    <w:rsid w:val="003745A7"/>
    <w:rsid w:val="0038070B"/>
    <w:rsid w:val="00380E8F"/>
    <w:rsid w:val="003817CA"/>
    <w:rsid w:val="003868EE"/>
    <w:rsid w:val="0039084A"/>
    <w:rsid w:val="00391716"/>
    <w:rsid w:val="003921F4"/>
    <w:rsid w:val="00392D4D"/>
    <w:rsid w:val="00393ECF"/>
    <w:rsid w:val="003A0F8D"/>
    <w:rsid w:val="003A1BFF"/>
    <w:rsid w:val="003A61C7"/>
    <w:rsid w:val="003B21AB"/>
    <w:rsid w:val="003B294C"/>
    <w:rsid w:val="003C1C8D"/>
    <w:rsid w:val="003C24E6"/>
    <w:rsid w:val="003C4A71"/>
    <w:rsid w:val="003C57DC"/>
    <w:rsid w:val="003C6BAF"/>
    <w:rsid w:val="003D0EBF"/>
    <w:rsid w:val="003D3D75"/>
    <w:rsid w:val="003D6030"/>
    <w:rsid w:val="003E4D58"/>
    <w:rsid w:val="003E6D4C"/>
    <w:rsid w:val="003F2F0F"/>
    <w:rsid w:val="003F365D"/>
    <w:rsid w:val="003F3958"/>
    <w:rsid w:val="003F3FDC"/>
    <w:rsid w:val="003F4834"/>
    <w:rsid w:val="003F6C87"/>
    <w:rsid w:val="004009E3"/>
    <w:rsid w:val="0040207F"/>
    <w:rsid w:val="00404740"/>
    <w:rsid w:val="004054EF"/>
    <w:rsid w:val="0040631C"/>
    <w:rsid w:val="00410294"/>
    <w:rsid w:val="004215FF"/>
    <w:rsid w:val="00421702"/>
    <w:rsid w:val="00426929"/>
    <w:rsid w:val="00435E12"/>
    <w:rsid w:val="0044246D"/>
    <w:rsid w:val="00446423"/>
    <w:rsid w:val="00447128"/>
    <w:rsid w:val="00463571"/>
    <w:rsid w:val="004664B8"/>
    <w:rsid w:val="00471725"/>
    <w:rsid w:val="00471794"/>
    <w:rsid w:val="00472471"/>
    <w:rsid w:val="00473029"/>
    <w:rsid w:val="00473900"/>
    <w:rsid w:val="00477D17"/>
    <w:rsid w:val="00497375"/>
    <w:rsid w:val="0049782B"/>
    <w:rsid w:val="004A085F"/>
    <w:rsid w:val="004A5062"/>
    <w:rsid w:val="004A588B"/>
    <w:rsid w:val="004A62A2"/>
    <w:rsid w:val="004A6646"/>
    <w:rsid w:val="004A7A3E"/>
    <w:rsid w:val="004A7D86"/>
    <w:rsid w:val="004B5283"/>
    <w:rsid w:val="004B56C8"/>
    <w:rsid w:val="004C2DA1"/>
    <w:rsid w:val="004C7319"/>
    <w:rsid w:val="004D0BD8"/>
    <w:rsid w:val="004D4387"/>
    <w:rsid w:val="004E3AC9"/>
    <w:rsid w:val="004E4723"/>
    <w:rsid w:val="004E5FAA"/>
    <w:rsid w:val="004E60A3"/>
    <w:rsid w:val="004E7C8F"/>
    <w:rsid w:val="00503C56"/>
    <w:rsid w:val="005047A9"/>
    <w:rsid w:val="00512467"/>
    <w:rsid w:val="0051246D"/>
    <w:rsid w:val="00513383"/>
    <w:rsid w:val="00514710"/>
    <w:rsid w:val="00515720"/>
    <w:rsid w:val="0052237B"/>
    <w:rsid w:val="005230A6"/>
    <w:rsid w:val="005237EA"/>
    <w:rsid w:val="005279B6"/>
    <w:rsid w:val="00534962"/>
    <w:rsid w:val="00535E57"/>
    <w:rsid w:val="00536557"/>
    <w:rsid w:val="0054241B"/>
    <w:rsid w:val="00550CB8"/>
    <w:rsid w:val="00555F0C"/>
    <w:rsid w:val="00557FE9"/>
    <w:rsid w:val="0056147D"/>
    <w:rsid w:val="00562F92"/>
    <w:rsid w:val="00564A2E"/>
    <w:rsid w:val="0056652F"/>
    <w:rsid w:val="0057008D"/>
    <w:rsid w:val="00572DA2"/>
    <w:rsid w:val="00573BD5"/>
    <w:rsid w:val="00586B26"/>
    <w:rsid w:val="005875F2"/>
    <w:rsid w:val="00590B7C"/>
    <w:rsid w:val="00597A35"/>
    <w:rsid w:val="005A1200"/>
    <w:rsid w:val="005B4390"/>
    <w:rsid w:val="005B5B32"/>
    <w:rsid w:val="005B7B8A"/>
    <w:rsid w:val="005C3B67"/>
    <w:rsid w:val="005C495B"/>
    <w:rsid w:val="005C5D81"/>
    <w:rsid w:val="005E26F3"/>
    <w:rsid w:val="005E27CD"/>
    <w:rsid w:val="005E626B"/>
    <w:rsid w:val="005E66D1"/>
    <w:rsid w:val="005F2BCA"/>
    <w:rsid w:val="00600FC4"/>
    <w:rsid w:val="006022C3"/>
    <w:rsid w:val="00605080"/>
    <w:rsid w:val="00606B0C"/>
    <w:rsid w:val="006074D2"/>
    <w:rsid w:val="00612205"/>
    <w:rsid w:val="0061737E"/>
    <w:rsid w:val="00621130"/>
    <w:rsid w:val="00622C1C"/>
    <w:rsid w:val="0062335B"/>
    <w:rsid w:val="006250F2"/>
    <w:rsid w:val="00625B51"/>
    <w:rsid w:val="00626083"/>
    <w:rsid w:val="006264B0"/>
    <w:rsid w:val="00627745"/>
    <w:rsid w:val="00635844"/>
    <w:rsid w:val="00641A30"/>
    <w:rsid w:val="00652F3E"/>
    <w:rsid w:val="0065422D"/>
    <w:rsid w:val="00672216"/>
    <w:rsid w:val="00675ABD"/>
    <w:rsid w:val="006915CB"/>
    <w:rsid w:val="00692433"/>
    <w:rsid w:val="006978D0"/>
    <w:rsid w:val="0069790D"/>
    <w:rsid w:val="006A029C"/>
    <w:rsid w:val="006A06CA"/>
    <w:rsid w:val="006A6DFF"/>
    <w:rsid w:val="006B0E04"/>
    <w:rsid w:val="006B2338"/>
    <w:rsid w:val="006B27A5"/>
    <w:rsid w:val="006B60D7"/>
    <w:rsid w:val="006B727C"/>
    <w:rsid w:val="006C70AB"/>
    <w:rsid w:val="006C780F"/>
    <w:rsid w:val="006D0FCD"/>
    <w:rsid w:val="006D7947"/>
    <w:rsid w:val="006E2622"/>
    <w:rsid w:val="006E2ADD"/>
    <w:rsid w:val="006F3E76"/>
    <w:rsid w:val="00710952"/>
    <w:rsid w:val="0071175F"/>
    <w:rsid w:val="00717565"/>
    <w:rsid w:val="007217E1"/>
    <w:rsid w:val="00723072"/>
    <w:rsid w:val="007333AB"/>
    <w:rsid w:val="00734307"/>
    <w:rsid w:val="00735083"/>
    <w:rsid w:val="00737ED9"/>
    <w:rsid w:val="00751756"/>
    <w:rsid w:val="007540EC"/>
    <w:rsid w:val="00754478"/>
    <w:rsid w:val="00756276"/>
    <w:rsid w:val="007578C7"/>
    <w:rsid w:val="007615E5"/>
    <w:rsid w:val="00761802"/>
    <w:rsid w:val="00761AE8"/>
    <w:rsid w:val="00762007"/>
    <w:rsid w:val="00770F97"/>
    <w:rsid w:val="00776016"/>
    <w:rsid w:val="00777841"/>
    <w:rsid w:val="00777CD8"/>
    <w:rsid w:val="00780778"/>
    <w:rsid w:val="00782751"/>
    <w:rsid w:val="00786C64"/>
    <w:rsid w:val="00790A11"/>
    <w:rsid w:val="0079379B"/>
    <w:rsid w:val="00796407"/>
    <w:rsid w:val="007969B5"/>
    <w:rsid w:val="007A3022"/>
    <w:rsid w:val="007A35FA"/>
    <w:rsid w:val="007A4F2A"/>
    <w:rsid w:val="007A786D"/>
    <w:rsid w:val="007B1599"/>
    <w:rsid w:val="007B68A5"/>
    <w:rsid w:val="007C3179"/>
    <w:rsid w:val="007C332B"/>
    <w:rsid w:val="007D051E"/>
    <w:rsid w:val="007D089A"/>
    <w:rsid w:val="007D23B6"/>
    <w:rsid w:val="007E2966"/>
    <w:rsid w:val="007E40CF"/>
    <w:rsid w:val="007E4602"/>
    <w:rsid w:val="007E5AEE"/>
    <w:rsid w:val="007E6006"/>
    <w:rsid w:val="007E666F"/>
    <w:rsid w:val="007F1492"/>
    <w:rsid w:val="007F1DAF"/>
    <w:rsid w:val="007F3841"/>
    <w:rsid w:val="007F39AF"/>
    <w:rsid w:val="007F6AE6"/>
    <w:rsid w:val="00804024"/>
    <w:rsid w:val="008059A7"/>
    <w:rsid w:val="0081145B"/>
    <w:rsid w:val="00811B9C"/>
    <w:rsid w:val="00813280"/>
    <w:rsid w:val="00815F4A"/>
    <w:rsid w:val="008162E6"/>
    <w:rsid w:val="00816405"/>
    <w:rsid w:val="00816A81"/>
    <w:rsid w:val="00820CFA"/>
    <w:rsid w:val="008217AB"/>
    <w:rsid w:val="008367A5"/>
    <w:rsid w:val="0083697B"/>
    <w:rsid w:val="008375E4"/>
    <w:rsid w:val="00840F78"/>
    <w:rsid w:val="0084140C"/>
    <w:rsid w:val="008420B9"/>
    <w:rsid w:val="008438FB"/>
    <w:rsid w:val="00843E13"/>
    <w:rsid w:val="00845B09"/>
    <w:rsid w:val="00847793"/>
    <w:rsid w:val="00853984"/>
    <w:rsid w:val="00860F52"/>
    <w:rsid w:val="008612DF"/>
    <w:rsid w:val="008671C1"/>
    <w:rsid w:val="0087253C"/>
    <w:rsid w:val="008756AD"/>
    <w:rsid w:val="00876633"/>
    <w:rsid w:val="00881DEF"/>
    <w:rsid w:val="00884AAA"/>
    <w:rsid w:val="008854DF"/>
    <w:rsid w:val="00890E85"/>
    <w:rsid w:val="00892829"/>
    <w:rsid w:val="00894C4B"/>
    <w:rsid w:val="008A3154"/>
    <w:rsid w:val="008A4AA3"/>
    <w:rsid w:val="008B67D9"/>
    <w:rsid w:val="008B717E"/>
    <w:rsid w:val="008B733E"/>
    <w:rsid w:val="008C369F"/>
    <w:rsid w:val="008C3C3E"/>
    <w:rsid w:val="008C3E42"/>
    <w:rsid w:val="008C5EAC"/>
    <w:rsid w:val="008C731C"/>
    <w:rsid w:val="008D0861"/>
    <w:rsid w:val="008D1DF1"/>
    <w:rsid w:val="008D7F27"/>
    <w:rsid w:val="008E04B3"/>
    <w:rsid w:val="008E350F"/>
    <w:rsid w:val="008E6C1B"/>
    <w:rsid w:val="008E7A22"/>
    <w:rsid w:val="008F4BC3"/>
    <w:rsid w:val="00911CDF"/>
    <w:rsid w:val="00913A3B"/>
    <w:rsid w:val="00917575"/>
    <w:rsid w:val="00925086"/>
    <w:rsid w:val="00927360"/>
    <w:rsid w:val="00927B00"/>
    <w:rsid w:val="00930A2B"/>
    <w:rsid w:val="00931733"/>
    <w:rsid w:val="0093272A"/>
    <w:rsid w:val="009342BE"/>
    <w:rsid w:val="009357C1"/>
    <w:rsid w:val="00936357"/>
    <w:rsid w:val="009366AA"/>
    <w:rsid w:val="009407B2"/>
    <w:rsid w:val="00943D0A"/>
    <w:rsid w:val="00945F0F"/>
    <w:rsid w:val="00947249"/>
    <w:rsid w:val="009547FC"/>
    <w:rsid w:val="00961A10"/>
    <w:rsid w:val="009620B2"/>
    <w:rsid w:val="00962F34"/>
    <w:rsid w:val="009668F2"/>
    <w:rsid w:val="00970346"/>
    <w:rsid w:val="009712AB"/>
    <w:rsid w:val="00971506"/>
    <w:rsid w:val="0097212C"/>
    <w:rsid w:val="00974915"/>
    <w:rsid w:val="00976158"/>
    <w:rsid w:val="0098116D"/>
    <w:rsid w:val="00981D75"/>
    <w:rsid w:val="00990FDD"/>
    <w:rsid w:val="00993041"/>
    <w:rsid w:val="009A0116"/>
    <w:rsid w:val="009A0BE4"/>
    <w:rsid w:val="009B469D"/>
    <w:rsid w:val="009C544F"/>
    <w:rsid w:val="009C6FE9"/>
    <w:rsid w:val="009D0D6E"/>
    <w:rsid w:val="009D28C2"/>
    <w:rsid w:val="009D35AF"/>
    <w:rsid w:val="009D53E4"/>
    <w:rsid w:val="009D606C"/>
    <w:rsid w:val="009E0067"/>
    <w:rsid w:val="009E473D"/>
    <w:rsid w:val="009F548A"/>
    <w:rsid w:val="009F7FA5"/>
    <w:rsid w:val="00A01B1E"/>
    <w:rsid w:val="00A02707"/>
    <w:rsid w:val="00A02E66"/>
    <w:rsid w:val="00A12FE4"/>
    <w:rsid w:val="00A20D81"/>
    <w:rsid w:val="00A2293B"/>
    <w:rsid w:val="00A24012"/>
    <w:rsid w:val="00A25600"/>
    <w:rsid w:val="00A25EBF"/>
    <w:rsid w:val="00A26966"/>
    <w:rsid w:val="00A26AEC"/>
    <w:rsid w:val="00A31BF3"/>
    <w:rsid w:val="00A41BBD"/>
    <w:rsid w:val="00A53667"/>
    <w:rsid w:val="00A54082"/>
    <w:rsid w:val="00A57147"/>
    <w:rsid w:val="00A63D8E"/>
    <w:rsid w:val="00A65C9A"/>
    <w:rsid w:val="00A7510D"/>
    <w:rsid w:val="00A80038"/>
    <w:rsid w:val="00A81A18"/>
    <w:rsid w:val="00A8222A"/>
    <w:rsid w:val="00A86914"/>
    <w:rsid w:val="00A93C97"/>
    <w:rsid w:val="00A94218"/>
    <w:rsid w:val="00A97D08"/>
    <w:rsid w:val="00AA1C20"/>
    <w:rsid w:val="00AA611D"/>
    <w:rsid w:val="00AA6868"/>
    <w:rsid w:val="00AA7B5C"/>
    <w:rsid w:val="00AB2A2B"/>
    <w:rsid w:val="00AB67F5"/>
    <w:rsid w:val="00AB764A"/>
    <w:rsid w:val="00AB7872"/>
    <w:rsid w:val="00AC2CEB"/>
    <w:rsid w:val="00AD147D"/>
    <w:rsid w:val="00AD1C85"/>
    <w:rsid w:val="00AD5CA4"/>
    <w:rsid w:val="00AD5E14"/>
    <w:rsid w:val="00AE5195"/>
    <w:rsid w:val="00AF4B76"/>
    <w:rsid w:val="00AF6F09"/>
    <w:rsid w:val="00B00D08"/>
    <w:rsid w:val="00B047B1"/>
    <w:rsid w:val="00B05374"/>
    <w:rsid w:val="00B058C7"/>
    <w:rsid w:val="00B06295"/>
    <w:rsid w:val="00B11531"/>
    <w:rsid w:val="00B12395"/>
    <w:rsid w:val="00B1332A"/>
    <w:rsid w:val="00B14D3C"/>
    <w:rsid w:val="00B1721E"/>
    <w:rsid w:val="00B27C2D"/>
    <w:rsid w:val="00B31A55"/>
    <w:rsid w:val="00B40F8E"/>
    <w:rsid w:val="00B41C6F"/>
    <w:rsid w:val="00B504FD"/>
    <w:rsid w:val="00B55D9B"/>
    <w:rsid w:val="00B55EF3"/>
    <w:rsid w:val="00B6259A"/>
    <w:rsid w:val="00B636D1"/>
    <w:rsid w:val="00B64819"/>
    <w:rsid w:val="00B658CA"/>
    <w:rsid w:val="00B6679B"/>
    <w:rsid w:val="00B67262"/>
    <w:rsid w:val="00B7442A"/>
    <w:rsid w:val="00B74655"/>
    <w:rsid w:val="00B751D7"/>
    <w:rsid w:val="00B8259B"/>
    <w:rsid w:val="00BA2DCD"/>
    <w:rsid w:val="00BA46D7"/>
    <w:rsid w:val="00BA51DE"/>
    <w:rsid w:val="00BA5E09"/>
    <w:rsid w:val="00BB01EF"/>
    <w:rsid w:val="00BC3384"/>
    <w:rsid w:val="00BC7428"/>
    <w:rsid w:val="00BD19B9"/>
    <w:rsid w:val="00BD1E94"/>
    <w:rsid w:val="00BD6E47"/>
    <w:rsid w:val="00BE0D78"/>
    <w:rsid w:val="00BE1822"/>
    <w:rsid w:val="00BE435C"/>
    <w:rsid w:val="00BF1EF4"/>
    <w:rsid w:val="00BF2A0D"/>
    <w:rsid w:val="00BF73C4"/>
    <w:rsid w:val="00C024BE"/>
    <w:rsid w:val="00C0298A"/>
    <w:rsid w:val="00C17424"/>
    <w:rsid w:val="00C2360C"/>
    <w:rsid w:val="00C27CCD"/>
    <w:rsid w:val="00C308FD"/>
    <w:rsid w:val="00C34E55"/>
    <w:rsid w:val="00C358B5"/>
    <w:rsid w:val="00C3655E"/>
    <w:rsid w:val="00C437C6"/>
    <w:rsid w:val="00C45D21"/>
    <w:rsid w:val="00C464FE"/>
    <w:rsid w:val="00C526E5"/>
    <w:rsid w:val="00C52A8F"/>
    <w:rsid w:val="00C52C90"/>
    <w:rsid w:val="00C551A4"/>
    <w:rsid w:val="00C552B0"/>
    <w:rsid w:val="00C55B8D"/>
    <w:rsid w:val="00C560FB"/>
    <w:rsid w:val="00C573B7"/>
    <w:rsid w:val="00C57C36"/>
    <w:rsid w:val="00C65CF1"/>
    <w:rsid w:val="00C660CE"/>
    <w:rsid w:val="00C67514"/>
    <w:rsid w:val="00C72999"/>
    <w:rsid w:val="00C73441"/>
    <w:rsid w:val="00C73F5E"/>
    <w:rsid w:val="00C74789"/>
    <w:rsid w:val="00C82231"/>
    <w:rsid w:val="00C82CB5"/>
    <w:rsid w:val="00C90867"/>
    <w:rsid w:val="00C9320C"/>
    <w:rsid w:val="00C93D94"/>
    <w:rsid w:val="00C95D84"/>
    <w:rsid w:val="00CA2417"/>
    <w:rsid w:val="00CA741E"/>
    <w:rsid w:val="00CB0517"/>
    <w:rsid w:val="00CB4A5A"/>
    <w:rsid w:val="00CB5534"/>
    <w:rsid w:val="00CC6D4E"/>
    <w:rsid w:val="00CD261C"/>
    <w:rsid w:val="00CE7476"/>
    <w:rsid w:val="00CF0608"/>
    <w:rsid w:val="00CF0F6E"/>
    <w:rsid w:val="00CF160D"/>
    <w:rsid w:val="00CF66AE"/>
    <w:rsid w:val="00D01090"/>
    <w:rsid w:val="00D05FDB"/>
    <w:rsid w:val="00D11DB5"/>
    <w:rsid w:val="00D13ECA"/>
    <w:rsid w:val="00D15C27"/>
    <w:rsid w:val="00D169BC"/>
    <w:rsid w:val="00D200BE"/>
    <w:rsid w:val="00D24446"/>
    <w:rsid w:val="00D33A90"/>
    <w:rsid w:val="00D34005"/>
    <w:rsid w:val="00D40226"/>
    <w:rsid w:val="00D40B0F"/>
    <w:rsid w:val="00D42255"/>
    <w:rsid w:val="00D45168"/>
    <w:rsid w:val="00D53B87"/>
    <w:rsid w:val="00D61288"/>
    <w:rsid w:val="00D66A10"/>
    <w:rsid w:val="00D75C8F"/>
    <w:rsid w:val="00D86B4E"/>
    <w:rsid w:val="00D96C15"/>
    <w:rsid w:val="00D97DF2"/>
    <w:rsid w:val="00DA0A8B"/>
    <w:rsid w:val="00DA31B7"/>
    <w:rsid w:val="00DA3F60"/>
    <w:rsid w:val="00DA64BB"/>
    <w:rsid w:val="00DA7B66"/>
    <w:rsid w:val="00DB0453"/>
    <w:rsid w:val="00DB3942"/>
    <w:rsid w:val="00DB7249"/>
    <w:rsid w:val="00DC0B57"/>
    <w:rsid w:val="00DC17FB"/>
    <w:rsid w:val="00DD2E15"/>
    <w:rsid w:val="00DD4216"/>
    <w:rsid w:val="00DF4B9F"/>
    <w:rsid w:val="00E11C2D"/>
    <w:rsid w:val="00E11E99"/>
    <w:rsid w:val="00E128A2"/>
    <w:rsid w:val="00E13EAB"/>
    <w:rsid w:val="00E16285"/>
    <w:rsid w:val="00E168C5"/>
    <w:rsid w:val="00E16918"/>
    <w:rsid w:val="00E17666"/>
    <w:rsid w:val="00E24D2C"/>
    <w:rsid w:val="00E24F92"/>
    <w:rsid w:val="00E2517D"/>
    <w:rsid w:val="00E2591B"/>
    <w:rsid w:val="00E275E8"/>
    <w:rsid w:val="00E33A9C"/>
    <w:rsid w:val="00E36E78"/>
    <w:rsid w:val="00E36E8E"/>
    <w:rsid w:val="00E4401F"/>
    <w:rsid w:val="00E461B5"/>
    <w:rsid w:val="00E46FB1"/>
    <w:rsid w:val="00E54411"/>
    <w:rsid w:val="00E54BFA"/>
    <w:rsid w:val="00E62969"/>
    <w:rsid w:val="00E630BC"/>
    <w:rsid w:val="00E6314E"/>
    <w:rsid w:val="00E71250"/>
    <w:rsid w:val="00E758EA"/>
    <w:rsid w:val="00E82E52"/>
    <w:rsid w:val="00E845B7"/>
    <w:rsid w:val="00E9142B"/>
    <w:rsid w:val="00E95450"/>
    <w:rsid w:val="00E96793"/>
    <w:rsid w:val="00EA0D64"/>
    <w:rsid w:val="00EA0ED7"/>
    <w:rsid w:val="00EA1D48"/>
    <w:rsid w:val="00EA4C29"/>
    <w:rsid w:val="00EA6202"/>
    <w:rsid w:val="00EB0D7B"/>
    <w:rsid w:val="00EB2A7F"/>
    <w:rsid w:val="00EB3195"/>
    <w:rsid w:val="00EB4932"/>
    <w:rsid w:val="00EB63C3"/>
    <w:rsid w:val="00EB71D3"/>
    <w:rsid w:val="00EC13B2"/>
    <w:rsid w:val="00EC294F"/>
    <w:rsid w:val="00EC6F2F"/>
    <w:rsid w:val="00EC73E9"/>
    <w:rsid w:val="00ED54B7"/>
    <w:rsid w:val="00EE0B9E"/>
    <w:rsid w:val="00EE3BA8"/>
    <w:rsid w:val="00EE422A"/>
    <w:rsid w:val="00EF1B9F"/>
    <w:rsid w:val="00EF5CA4"/>
    <w:rsid w:val="00EF7DA8"/>
    <w:rsid w:val="00F01431"/>
    <w:rsid w:val="00F03446"/>
    <w:rsid w:val="00F102B4"/>
    <w:rsid w:val="00F104B2"/>
    <w:rsid w:val="00F10759"/>
    <w:rsid w:val="00F11C3B"/>
    <w:rsid w:val="00F17F18"/>
    <w:rsid w:val="00F33F79"/>
    <w:rsid w:val="00F35CAA"/>
    <w:rsid w:val="00F403F0"/>
    <w:rsid w:val="00F41650"/>
    <w:rsid w:val="00F436C1"/>
    <w:rsid w:val="00F479D4"/>
    <w:rsid w:val="00F47DB1"/>
    <w:rsid w:val="00F51484"/>
    <w:rsid w:val="00F600D9"/>
    <w:rsid w:val="00F6112D"/>
    <w:rsid w:val="00F617AC"/>
    <w:rsid w:val="00F62748"/>
    <w:rsid w:val="00F74380"/>
    <w:rsid w:val="00F74EEE"/>
    <w:rsid w:val="00F76976"/>
    <w:rsid w:val="00F76B1F"/>
    <w:rsid w:val="00F77F29"/>
    <w:rsid w:val="00F81F86"/>
    <w:rsid w:val="00F827CC"/>
    <w:rsid w:val="00F91731"/>
    <w:rsid w:val="00F944B7"/>
    <w:rsid w:val="00F95B4D"/>
    <w:rsid w:val="00FA40FB"/>
    <w:rsid w:val="00FA614E"/>
    <w:rsid w:val="00FA72AF"/>
    <w:rsid w:val="00FA7AA6"/>
    <w:rsid w:val="00FB212A"/>
    <w:rsid w:val="00FB25EB"/>
    <w:rsid w:val="00FB7BD6"/>
    <w:rsid w:val="00FC0D2D"/>
    <w:rsid w:val="00FC6216"/>
    <w:rsid w:val="00FC79D8"/>
    <w:rsid w:val="00FD6B21"/>
    <w:rsid w:val="00FD74CD"/>
    <w:rsid w:val="00FE672F"/>
    <w:rsid w:val="00FF23ED"/>
    <w:rsid w:val="0161C105"/>
    <w:rsid w:val="01C26259"/>
    <w:rsid w:val="0511CEB6"/>
    <w:rsid w:val="07D4B381"/>
    <w:rsid w:val="0867EFAB"/>
    <w:rsid w:val="0B81103A"/>
    <w:rsid w:val="0FACD896"/>
    <w:rsid w:val="14A1FBB2"/>
    <w:rsid w:val="1550D466"/>
    <w:rsid w:val="1735036A"/>
    <w:rsid w:val="1B1E097C"/>
    <w:rsid w:val="1CAD0D97"/>
    <w:rsid w:val="1D98E304"/>
    <w:rsid w:val="1DD07675"/>
    <w:rsid w:val="281656AB"/>
    <w:rsid w:val="28E38331"/>
    <w:rsid w:val="29E7E07A"/>
    <w:rsid w:val="2A44793C"/>
    <w:rsid w:val="2AD2F9A6"/>
    <w:rsid w:val="2C0D06C9"/>
    <w:rsid w:val="2CD7EB2D"/>
    <w:rsid w:val="2DEB6689"/>
    <w:rsid w:val="2FFC9ADC"/>
    <w:rsid w:val="30D56CB9"/>
    <w:rsid w:val="35E2ED4F"/>
    <w:rsid w:val="36633140"/>
    <w:rsid w:val="38EA3990"/>
    <w:rsid w:val="3A04437C"/>
    <w:rsid w:val="3C0401C0"/>
    <w:rsid w:val="3CACA32D"/>
    <w:rsid w:val="4008A8BF"/>
    <w:rsid w:val="407D9288"/>
    <w:rsid w:val="44612D9D"/>
    <w:rsid w:val="463A5D16"/>
    <w:rsid w:val="469605CF"/>
    <w:rsid w:val="476F8BD3"/>
    <w:rsid w:val="484E94FA"/>
    <w:rsid w:val="487EA76F"/>
    <w:rsid w:val="49EA655B"/>
    <w:rsid w:val="4DD20111"/>
    <w:rsid w:val="51D89DEB"/>
    <w:rsid w:val="51F51C58"/>
    <w:rsid w:val="528C49D7"/>
    <w:rsid w:val="52CA5F6B"/>
    <w:rsid w:val="546229AB"/>
    <w:rsid w:val="57B212A9"/>
    <w:rsid w:val="58CEF77F"/>
    <w:rsid w:val="5A5C1CBF"/>
    <w:rsid w:val="622D2B98"/>
    <w:rsid w:val="623875C7"/>
    <w:rsid w:val="626B4012"/>
    <w:rsid w:val="65433BCC"/>
    <w:rsid w:val="658FF260"/>
    <w:rsid w:val="6850795A"/>
    <w:rsid w:val="688A88CD"/>
    <w:rsid w:val="6A26592E"/>
    <w:rsid w:val="705B8B3F"/>
    <w:rsid w:val="7074B39C"/>
    <w:rsid w:val="707D3C9E"/>
    <w:rsid w:val="75B0D9F5"/>
    <w:rsid w:val="7CDA373C"/>
    <w:rsid w:val="7DA7393B"/>
    <w:rsid w:val="7E5A36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A02707"/>
    <w:pPr>
      <w:tabs>
        <w:tab w:val="left" w:pos="142"/>
      </w:tabs>
      <w:spacing w:after="120" w:line="276" w:lineRule="auto"/>
      <w:ind w:left="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tabs>
        <w:tab w:val="left" w:pos="142"/>
      </w:tabs>
      <w:spacing w:after="120" w:line="276" w:lineRule="auto"/>
      <w:ind w:left="0"/>
      <w:outlineLvl w:val="1"/>
    </w:pPr>
    <w:rPr>
      <w:rFonts w:ascii="Georgia" w:hAnsi="Georgia"/>
      <w:b/>
      <w:sz w:val="20"/>
      <w:szCs w:val="20"/>
    </w:rPr>
  </w:style>
  <w:style w:type="paragraph" w:styleId="Heading3">
    <w:name w:val="heading 3"/>
    <w:aliases w:val="Heading,3"/>
    <w:basedOn w:val="Normal"/>
    <w:next w:val="Normal"/>
    <w:link w:val="Heading3Char"/>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A02707"/>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aliases w:val="Heading Char,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unhideWhenUsed/>
    <w:rsid w:val="00936357"/>
    <w:rPr>
      <w:sz w:val="20"/>
      <w:szCs w:val="20"/>
    </w:rPr>
  </w:style>
  <w:style w:type="character" w:customStyle="1" w:styleId="CommentTextChar">
    <w:name w:val="Comment Text Char"/>
    <w:basedOn w:val="DefaultParagraphFont"/>
    <w:link w:val="CommentText"/>
    <w:uiPriority w:val="99"/>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 w:type="character" w:customStyle="1" w:styleId="UnresolvedMention2">
    <w:name w:val="Unresolved Mention2"/>
    <w:basedOn w:val="DefaultParagraphFont"/>
    <w:uiPriority w:val="99"/>
    <w:semiHidden/>
    <w:unhideWhenUsed/>
    <w:rsid w:val="00306A40"/>
    <w:rPr>
      <w:color w:val="605E5C"/>
      <w:shd w:val="clear" w:color="auto" w:fill="E1DFDD"/>
    </w:rPr>
  </w:style>
  <w:style w:type="character" w:customStyle="1" w:styleId="UnresolvedMention3">
    <w:name w:val="Unresolved Mention3"/>
    <w:basedOn w:val="DefaultParagraphFont"/>
    <w:uiPriority w:val="99"/>
    <w:semiHidden/>
    <w:unhideWhenUsed/>
    <w:rsid w:val="00625B51"/>
    <w:rPr>
      <w:color w:val="605E5C"/>
      <w:shd w:val="clear" w:color="auto" w:fill="E1DFDD"/>
    </w:rPr>
  </w:style>
  <w:style w:type="paragraph" w:customStyle="1" w:styleId="paragraph">
    <w:name w:val="paragraph"/>
    <w:basedOn w:val="Normal"/>
    <w:rsid w:val="00A26966"/>
    <w:pPr>
      <w:spacing w:before="100" w:beforeAutospacing="1" w:after="100" w:afterAutospacing="1"/>
    </w:pPr>
  </w:style>
  <w:style w:type="character" w:customStyle="1" w:styleId="normaltextrun">
    <w:name w:val="normaltextrun"/>
    <w:basedOn w:val="DefaultParagraphFont"/>
    <w:rsid w:val="00A26966"/>
  </w:style>
  <w:style w:type="character" w:customStyle="1" w:styleId="eop">
    <w:name w:val="eop"/>
    <w:basedOn w:val="DefaultParagraphFont"/>
    <w:rsid w:val="00A26966"/>
  </w:style>
  <w:style w:type="character" w:customStyle="1" w:styleId="text-format-content">
    <w:name w:val="text-format-content"/>
    <w:basedOn w:val="DefaultParagraphFont"/>
    <w:rsid w:val="00047D7D"/>
  </w:style>
  <w:style w:type="paragraph" w:styleId="Revision">
    <w:name w:val="Revision"/>
    <w:hidden/>
    <w:uiPriority w:val="99"/>
    <w:semiHidden/>
    <w:rsid w:val="000B1B0F"/>
    <w:pPr>
      <w:spacing w:after="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E630BC"/>
    <w:rPr>
      <w:color w:val="605E5C"/>
      <w:shd w:val="clear" w:color="auto" w:fill="E1DFDD"/>
    </w:rPr>
  </w:style>
  <w:style w:type="character" w:styleId="FollowedHyperlink">
    <w:name w:val="FollowedHyperlink"/>
    <w:basedOn w:val="DefaultParagraphFont"/>
    <w:uiPriority w:val="99"/>
    <w:semiHidden/>
    <w:unhideWhenUsed/>
    <w:rsid w:val="00346220"/>
    <w:rPr>
      <w:color w:val="00B7E5" w:themeColor="followedHyperlink"/>
      <w:u w:val="single"/>
    </w:rPr>
  </w:style>
  <w:style w:type="character" w:customStyle="1" w:styleId="cf01">
    <w:name w:val="cf01"/>
    <w:basedOn w:val="DefaultParagraphFont"/>
    <w:rsid w:val="00E275E8"/>
    <w:rPr>
      <w:rFonts w:ascii="Segoe UI" w:hAnsi="Segoe UI" w:cs="Segoe UI" w:hint="default"/>
      <w:sz w:val="18"/>
      <w:szCs w:val="18"/>
    </w:rPr>
  </w:style>
  <w:style w:type="paragraph" w:customStyle="1" w:styleId="pf0">
    <w:name w:val="pf0"/>
    <w:basedOn w:val="Normal"/>
    <w:rsid w:val="00410294"/>
    <w:pPr>
      <w:spacing w:before="100" w:beforeAutospacing="1" w:after="100" w:afterAutospacing="1"/>
    </w:pPr>
  </w:style>
  <w:style w:type="character" w:customStyle="1" w:styleId="cf11">
    <w:name w:val="cf11"/>
    <w:basedOn w:val="DefaultParagraphFont"/>
    <w:rsid w:val="00410294"/>
    <w:rPr>
      <w:rFonts w:ascii="Segoe UI" w:hAnsi="Segoe UI" w:cs="Segoe UI" w:hint="default"/>
      <w:b/>
      <w:bCs/>
      <w:sz w:val="18"/>
      <w:szCs w:val="18"/>
    </w:rPr>
  </w:style>
  <w:style w:type="character" w:customStyle="1" w:styleId="cf21">
    <w:name w:val="cf21"/>
    <w:basedOn w:val="DefaultParagraphFont"/>
    <w:rsid w:val="00410294"/>
    <w:rPr>
      <w:rFonts w:ascii="Segoe UI" w:hAnsi="Segoe UI" w:cs="Segoe UI" w:hint="default"/>
      <w:sz w:val="18"/>
      <w:szCs w:val="18"/>
    </w:rPr>
  </w:style>
  <w:style w:type="character" w:customStyle="1" w:styleId="UnresolvedMention5">
    <w:name w:val="Unresolved Mention5"/>
    <w:basedOn w:val="DefaultParagraphFont"/>
    <w:uiPriority w:val="99"/>
    <w:semiHidden/>
    <w:unhideWhenUsed/>
    <w:rsid w:val="00737ED9"/>
    <w:rPr>
      <w:color w:val="605E5C"/>
      <w:shd w:val="clear" w:color="auto" w:fill="E1DFDD"/>
    </w:rPr>
  </w:style>
  <w:style w:type="character" w:customStyle="1" w:styleId="markedcontent">
    <w:name w:val="markedcontent"/>
    <w:basedOn w:val="DefaultParagraphFont"/>
    <w:rsid w:val="00737ED9"/>
  </w:style>
  <w:style w:type="character" w:customStyle="1" w:styleId="UnresolvedMention6">
    <w:name w:val="Unresolved Mention6"/>
    <w:basedOn w:val="DefaultParagraphFont"/>
    <w:uiPriority w:val="99"/>
    <w:semiHidden/>
    <w:unhideWhenUsed/>
    <w:rsid w:val="00F436C1"/>
    <w:rPr>
      <w:color w:val="605E5C"/>
      <w:shd w:val="clear" w:color="auto" w:fill="E1DFDD"/>
    </w:rPr>
  </w:style>
  <w:style w:type="character" w:styleId="UnresolvedMention">
    <w:name w:val="Unresolved Mention"/>
    <w:basedOn w:val="DefaultParagraphFont"/>
    <w:uiPriority w:val="99"/>
    <w:semiHidden/>
    <w:unhideWhenUsed/>
    <w:rsid w:val="000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26872994">
      <w:bodyDiv w:val="1"/>
      <w:marLeft w:val="0"/>
      <w:marRight w:val="0"/>
      <w:marTop w:val="0"/>
      <w:marBottom w:val="0"/>
      <w:divBdr>
        <w:top w:val="none" w:sz="0" w:space="0" w:color="auto"/>
        <w:left w:val="none" w:sz="0" w:space="0" w:color="auto"/>
        <w:bottom w:val="none" w:sz="0" w:space="0" w:color="auto"/>
        <w:right w:val="none" w:sz="0" w:space="0" w:color="auto"/>
      </w:divBdr>
    </w:div>
    <w:div w:id="76369026">
      <w:bodyDiv w:val="1"/>
      <w:marLeft w:val="0"/>
      <w:marRight w:val="0"/>
      <w:marTop w:val="0"/>
      <w:marBottom w:val="0"/>
      <w:divBdr>
        <w:top w:val="none" w:sz="0" w:space="0" w:color="auto"/>
        <w:left w:val="none" w:sz="0" w:space="0" w:color="auto"/>
        <w:bottom w:val="none" w:sz="0" w:space="0" w:color="auto"/>
        <w:right w:val="none" w:sz="0" w:space="0" w:color="auto"/>
      </w:divBdr>
    </w:div>
    <w:div w:id="87241359">
      <w:bodyDiv w:val="1"/>
      <w:marLeft w:val="0"/>
      <w:marRight w:val="0"/>
      <w:marTop w:val="0"/>
      <w:marBottom w:val="0"/>
      <w:divBdr>
        <w:top w:val="none" w:sz="0" w:space="0" w:color="auto"/>
        <w:left w:val="none" w:sz="0" w:space="0" w:color="auto"/>
        <w:bottom w:val="none" w:sz="0" w:space="0" w:color="auto"/>
        <w:right w:val="none" w:sz="0" w:space="0" w:color="auto"/>
      </w:divBdr>
    </w:div>
    <w:div w:id="132914693">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183639618">
      <w:bodyDiv w:val="1"/>
      <w:marLeft w:val="0"/>
      <w:marRight w:val="0"/>
      <w:marTop w:val="0"/>
      <w:marBottom w:val="0"/>
      <w:divBdr>
        <w:top w:val="none" w:sz="0" w:space="0" w:color="auto"/>
        <w:left w:val="none" w:sz="0" w:space="0" w:color="auto"/>
        <w:bottom w:val="none" w:sz="0" w:space="0" w:color="auto"/>
        <w:right w:val="none" w:sz="0" w:space="0" w:color="auto"/>
      </w:divBdr>
    </w:div>
    <w:div w:id="214050633">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246505339">
      <w:bodyDiv w:val="1"/>
      <w:marLeft w:val="0"/>
      <w:marRight w:val="0"/>
      <w:marTop w:val="0"/>
      <w:marBottom w:val="0"/>
      <w:divBdr>
        <w:top w:val="none" w:sz="0" w:space="0" w:color="auto"/>
        <w:left w:val="none" w:sz="0" w:space="0" w:color="auto"/>
        <w:bottom w:val="none" w:sz="0" w:space="0" w:color="auto"/>
        <w:right w:val="none" w:sz="0" w:space="0" w:color="auto"/>
      </w:divBdr>
    </w:div>
    <w:div w:id="293370835">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380057691">
      <w:bodyDiv w:val="1"/>
      <w:marLeft w:val="0"/>
      <w:marRight w:val="0"/>
      <w:marTop w:val="0"/>
      <w:marBottom w:val="0"/>
      <w:divBdr>
        <w:top w:val="none" w:sz="0" w:space="0" w:color="auto"/>
        <w:left w:val="none" w:sz="0" w:space="0" w:color="auto"/>
        <w:bottom w:val="none" w:sz="0" w:space="0" w:color="auto"/>
        <w:right w:val="none" w:sz="0" w:space="0" w:color="auto"/>
      </w:divBdr>
    </w:div>
    <w:div w:id="515731703">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32308000">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605842982">
      <w:bodyDiv w:val="1"/>
      <w:marLeft w:val="0"/>
      <w:marRight w:val="0"/>
      <w:marTop w:val="0"/>
      <w:marBottom w:val="0"/>
      <w:divBdr>
        <w:top w:val="none" w:sz="0" w:space="0" w:color="auto"/>
        <w:left w:val="none" w:sz="0" w:space="0" w:color="auto"/>
        <w:bottom w:val="none" w:sz="0" w:space="0" w:color="auto"/>
        <w:right w:val="none" w:sz="0" w:space="0" w:color="auto"/>
      </w:divBdr>
    </w:div>
    <w:div w:id="628558345">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62725859">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09314233">
      <w:bodyDiv w:val="1"/>
      <w:marLeft w:val="0"/>
      <w:marRight w:val="0"/>
      <w:marTop w:val="0"/>
      <w:marBottom w:val="0"/>
      <w:divBdr>
        <w:top w:val="none" w:sz="0" w:space="0" w:color="auto"/>
        <w:left w:val="none" w:sz="0" w:space="0" w:color="auto"/>
        <w:bottom w:val="none" w:sz="0" w:space="0" w:color="auto"/>
        <w:right w:val="none" w:sz="0" w:space="0" w:color="auto"/>
      </w:divBdr>
    </w:div>
    <w:div w:id="914818346">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54480368">
      <w:bodyDiv w:val="1"/>
      <w:marLeft w:val="0"/>
      <w:marRight w:val="0"/>
      <w:marTop w:val="0"/>
      <w:marBottom w:val="0"/>
      <w:divBdr>
        <w:top w:val="none" w:sz="0" w:space="0" w:color="auto"/>
        <w:left w:val="none" w:sz="0" w:space="0" w:color="auto"/>
        <w:bottom w:val="none" w:sz="0" w:space="0" w:color="auto"/>
        <w:right w:val="none" w:sz="0" w:space="0" w:color="auto"/>
      </w:divBdr>
    </w:div>
    <w:div w:id="957376516">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157922777">
      <w:bodyDiv w:val="1"/>
      <w:marLeft w:val="0"/>
      <w:marRight w:val="0"/>
      <w:marTop w:val="0"/>
      <w:marBottom w:val="0"/>
      <w:divBdr>
        <w:top w:val="none" w:sz="0" w:space="0" w:color="auto"/>
        <w:left w:val="none" w:sz="0" w:space="0" w:color="auto"/>
        <w:bottom w:val="none" w:sz="0" w:space="0" w:color="auto"/>
        <w:right w:val="none" w:sz="0" w:space="0" w:color="auto"/>
      </w:divBdr>
    </w:div>
    <w:div w:id="1176263723">
      <w:bodyDiv w:val="1"/>
      <w:marLeft w:val="0"/>
      <w:marRight w:val="0"/>
      <w:marTop w:val="0"/>
      <w:marBottom w:val="0"/>
      <w:divBdr>
        <w:top w:val="none" w:sz="0" w:space="0" w:color="auto"/>
        <w:left w:val="none" w:sz="0" w:space="0" w:color="auto"/>
        <w:bottom w:val="none" w:sz="0" w:space="0" w:color="auto"/>
        <w:right w:val="none" w:sz="0" w:space="0" w:color="auto"/>
      </w:divBdr>
    </w:div>
    <w:div w:id="1233546013">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359891601">
      <w:bodyDiv w:val="1"/>
      <w:marLeft w:val="0"/>
      <w:marRight w:val="0"/>
      <w:marTop w:val="0"/>
      <w:marBottom w:val="0"/>
      <w:divBdr>
        <w:top w:val="none" w:sz="0" w:space="0" w:color="auto"/>
        <w:left w:val="none" w:sz="0" w:space="0" w:color="auto"/>
        <w:bottom w:val="none" w:sz="0" w:space="0" w:color="auto"/>
        <w:right w:val="none" w:sz="0" w:space="0" w:color="auto"/>
      </w:divBdr>
    </w:div>
    <w:div w:id="1400324555">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50343868">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285082">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06771503">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42159870">
      <w:bodyDiv w:val="1"/>
      <w:marLeft w:val="0"/>
      <w:marRight w:val="0"/>
      <w:marTop w:val="0"/>
      <w:marBottom w:val="0"/>
      <w:divBdr>
        <w:top w:val="none" w:sz="0" w:space="0" w:color="auto"/>
        <w:left w:val="none" w:sz="0" w:space="0" w:color="auto"/>
        <w:bottom w:val="none" w:sz="0" w:space="0" w:color="auto"/>
        <w:right w:val="none" w:sz="0" w:space="0" w:color="auto"/>
      </w:divBdr>
      <w:divsChild>
        <w:div w:id="309141209">
          <w:marLeft w:val="0"/>
          <w:marRight w:val="0"/>
          <w:marTop w:val="0"/>
          <w:marBottom w:val="0"/>
          <w:divBdr>
            <w:top w:val="none" w:sz="0" w:space="0" w:color="auto"/>
            <w:left w:val="none" w:sz="0" w:space="0" w:color="auto"/>
            <w:bottom w:val="none" w:sz="0" w:space="0" w:color="auto"/>
            <w:right w:val="none" w:sz="0" w:space="0" w:color="auto"/>
          </w:divBdr>
          <w:divsChild>
            <w:div w:id="183177641">
              <w:marLeft w:val="0"/>
              <w:marRight w:val="0"/>
              <w:marTop w:val="0"/>
              <w:marBottom w:val="0"/>
              <w:divBdr>
                <w:top w:val="none" w:sz="0" w:space="0" w:color="auto"/>
                <w:left w:val="none" w:sz="0" w:space="0" w:color="auto"/>
                <w:bottom w:val="none" w:sz="0" w:space="0" w:color="auto"/>
                <w:right w:val="none" w:sz="0" w:space="0" w:color="auto"/>
              </w:divBdr>
            </w:div>
          </w:divsChild>
        </w:div>
        <w:div w:id="1914242792">
          <w:marLeft w:val="0"/>
          <w:marRight w:val="0"/>
          <w:marTop w:val="0"/>
          <w:marBottom w:val="0"/>
          <w:divBdr>
            <w:top w:val="none" w:sz="0" w:space="0" w:color="auto"/>
            <w:left w:val="none" w:sz="0" w:space="0" w:color="auto"/>
            <w:bottom w:val="none" w:sz="0" w:space="0" w:color="auto"/>
            <w:right w:val="none" w:sz="0" w:space="0" w:color="auto"/>
          </w:divBdr>
          <w:divsChild>
            <w:div w:id="190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48611948">
      <w:bodyDiv w:val="1"/>
      <w:marLeft w:val="0"/>
      <w:marRight w:val="0"/>
      <w:marTop w:val="0"/>
      <w:marBottom w:val="0"/>
      <w:divBdr>
        <w:top w:val="none" w:sz="0" w:space="0" w:color="auto"/>
        <w:left w:val="none" w:sz="0" w:space="0" w:color="auto"/>
        <w:bottom w:val="none" w:sz="0" w:space="0" w:color="auto"/>
        <w:right w:val="none" w:sz="0" w:space="0" w:color="auto"/>
      </w:divBdr>
    </w:div>
    <w:div w:id="1996257826">
      <w:bodyDiv w:val="1"/>
      <w:marLeft w:val="0"/>
      <w:marRight w:val="0"/>
      <w:marTop w:val="0"/>
      <w:marBottom w:val="0"/>
      <w:divBdr>
        <w:top w:val="none" w:sz="0" w:space="0" w:color="auto"/>
        <w:left w:val="none" w:sz="0" w:space="0" w:color="auto"/>
        <w:bottom w:val="none" w:sz="0" w:space="0" w:color="auto"/>
        <w:right w:val="none" w:sz="0" w:space="0" w:color="auto"/>
      </w:divBdr>
    </w:div>
    <w:div w:id="2060088178">
      <w:bodyDiv w:val="1"/>
      <w:marLeft w:val="0"/>
      <w:marRight w:val="0"/>
      <w:marTop w:val="0"/>
      <w:marBottom w:val="0"/>
      <w:divBdr>
        <w:top w:val="none" w:sz="0" w:space="0" w:color="auto"/>
        <w:left w:val="none" w:sz="0" w:space="0" w:color="auto"/>
        <w:bottom w:val="none" w:sz="0" w:space="0" w:color="auto"/>
        <w:right w:val="none" w:sz="0" w:space="0" w:color="auto"/>
      </w:divBdr>
    </w:div>
    <w:div w:id="2072191307">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lianz-meeresforschung.de/en" TargetMode="External"/><Relationship Id="rId18" Type="http://schemas.openxmlformats.org/officeDocument/2006/relationships/hyperlink" Target="http://wsswimway.demo4.creativeconcern.com/" TargetMode="External"/><Relationship Id="rId3" Type="http://schemas.openxmlformats.org/officeDocument/2006/relationships/styles" Target="styles.xml"/><Relationship Id="rId21" Type="http://schemas.openxmlformats.org/officeDocument/2006/relationships/hyperlink" Target="http://wsswimway.demo4.creativeconcern.com/" TargetMode="External"/><Relationship Id="rId7" Type="http://schemas.openxmlformats.org/officeDocument/2006/relationships/endnotes" Target="endnotes.xml"/><Relationship Id="rId12" Type="http://schemas.openxmlformats.org/officeDocument/2006/relationships/hyperlink" Target="https://waddenseasecretariat-my.sharepoint.com/:x:/g/personal/busch_waddensea-secretariat_org/EUP1yhB-3FNMuQTZ3HmrrhIBfnpvTu0bCF09ytGIo8L0AA?e=2n9Dwf" TargetMode="External"/><Relationship Id="rId17" Type="http://schemas.openxmlformats.org/officeDocument/2006/relationships/hyperlink" Target="https://ednaexpedition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jkewaddenzee.nl/wp-content/uploads/2022/08/Swimway-Wadden-English.pdf" TargetMode="External"/><Relationship Id="rId20" Type="http://schemas.openxmlformats.org/officeDocument/2006/relationships/hyperlink" Target="mailto:akellerman@t-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ijkewaddenzee.nl/en/illustrations-swimway-wadden-se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eroen.huisman@hvhl.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ijkewaddenzee.nl/wp-content/uploads/2022/08/Swimway-Wadden-English.pdf" TargetMode="External"/><Relationship Id="rId22" Type="http://schemas.openxmlformats.org/officeDocument/2006/relationships/hyperlink" Target="https://waddenseasecretariat-my.sharepoint.com/:x:/g/personal/busch_waddensea-secretariat_org/EUP1yhB-3FNMuQTZ3HmrrhIBfnpvTu0bCF09ytGIo8L0AA?e=2n9Dw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7EC9-021C-4117-B97F-06173A65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9</TotalTime>
  <Pages>12</Pages>
  <Words>3094</Words>
  <Characters>17641</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5</cp:revision>
  <cp:lastPrinted>2017-12-13T11:07:00Z</cp:lastPrinted>
  <dcterms:created xsi:type="dcterms:W3CDTF">2022-10-25T14:34:00Z</dcterms:created>
  <dcterms:modified xsi:type="dcterms:W3CDTF">2023-01-27T12:44:00Z</dcterms:modified>
</cp:coreProperties>
</file>